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BF" w:rsidRPr="00973833" w:rsidRDefault="00821BBF" w:rsidP="00973833">
      <w:pPr>
        <w:shd w:val="clear" w:color="auto" w:fill="FFFFFF"/>
        <w:spacing w:line="240" w:lineRule="auto"/>
        <w:jc w:val="center"/>
        <w:rPr>
          <w:rFonts w:ascii="Times New Roman" w:hAnsi="Times New Roman" w:cs="Times New Roman"/>
          <w:sz w:val="28"/>
          <w:szCs w:val="28"/>
        </w:rPr>
      </w:pPr>
      <w:r w:rsidRPr="00973833">
        <w:rPr>
          <w:rFonts w:ascii="Times New Roman" w:hAnsi="Times New Roman" w:cs="Times New Roman"/>
          <w:sz w:val="28"/>
          <w:szCs w:val="28"/>
        </w:rPr>
        <w:t xml:space="preserve">Муниципальное </w:t>
      </w:r>
      <w:r w:rsidR="00984376">
        <w:rPr>
          <w:rFonts w:ascii="Times New Roman" w:hAnsi="Times New Roman" w:cs="Times New Roman"/>
          <w:sz w:val="28"/>
          <w:szCs w:val="28"/>
        </w:rPr>
        <w:t xml:space="preserve">дошкольное  образовательное  </w:t>
      </w:r>
      <w:r w:rsidRPr="00973833">
        <w:rPr>
          <w:rFonts w:ascii="Times New Roman" w:hAnsi="Times New Roman" w:cs="Times New Roman"/>
          <w:sz w:val="28"/>
          <w:szCs w:val="28"/>
        </w:rPr>
        <w:t>учрежд</w:t>
      </w:r>
      <w:r w:rsidR="00984376">
        <w:rPr>
          <w:rFonts w:ascii="Times New Roman" w:hAnsi="Times New Roman" w:cs="Times New Roman"/>
          <w:sz w:val="28"/>
          <w:szCs w:val="28"/>
        </w:rPr>
        <w:t>ение детский сад №18 «Теремок» ЯМР</w:t>
      </w:r>
    </w:p>
    <w:p w:rsidR="00821BBF" w:rsidRPr="00973833" w:rsidRDefault="00821BBF" w:rsidP="00973833">
      <w:pPr>
        <w:shd w:val="clear" w:color="auto" w:fill="FFFFFF"/>
        <w:spacing w:line="240" w:lineRule="auto"/>
        <w:jc w:val="center"/>
        <w:rPr>
          <w:rFonts w:ascii="Times New Roman" w:hAnsi="Times New Roman" w:cs="Times New Roman"/>
          <w:sz w:val="28"/>
          <w:szCs w:val="28"/>
        </w:rPr>
      </w:pPr>
    </w:p>
    <w:p w:rsidR="00821BBF" w:rsidRPr="00973833" w:rsidRDefault="00821BBF" w:rsidP="00973833">
      <w:pPr>
        <w:shd w:val="clear" w:color="auto" w:fill="FFFFFF"/>
        <w:spacing w:line="240" w:lineRule="auto"/>
        <w:jc w:val="right"/>
        <w:rPr>
          <w:rFonts w:ascii="Times New Roman" w:hAnsi="Times New Roman" w:cs="Times New Roman"/>
          <w:sz w:val="28"/>
          <w:szCs w:val="28"/>
        </w:rPr>
      </w:pPr>
    </w:p>
    <w:p w:rsidR="00821BBF" w:rsidRPr="00973833" w:rsidRDefault="00821BBF" w:rsidP="00984376">
      <w:pPr>
        <w:shd w:val="clear" w:color="auto" w:fill="FFFFFF"/>
        <w:spacing w:line="240" w:lineRule="auto"/>
        <w:jc w:val="right"/>
        <w:rPr>
          <w:rFonts w:ascii="Times New Roman" w:hAnsi="Times New Roman" w:cs="Times New Roman"/>
          <w:sz w:val="24"/>
          <w:szCs w:val="24"/>
        </w:rPr>
      </w:pPr>
      <w:r w:rsidRPr="00973833">
        <w:rPr>
          <w:rFonts w:ascii="Times New Roman" w:hAnsi="Times New Roman" w:cs="Times New Roman"/>
          <w:sz w:val="24"/>
          <w:szCs w:val="24"/>
        </w:rPr>
        <w:t>«</w:t>
      </w:r>
    </w:p>
    <w:p w:rsidR="00973833" w:rsidRDefault="00973833" w:rsidP="00973833">
      <w:pPr>
        <w:shd w:val="clear" w:color="auto" w:fill="FFFFFF"/>
        <w:spacing w:line="240" w:lineRule="auto"/>
        <w:jc w:val="center"/>
        <w:rPr>
          <w:rFonts w:ascii="Times New Roman" w:hAnsi="Times New Roman" w:cs="Times New Roman"/>
          <w:sz w:val="24"/>
          <w:szCs w:val="24"/>
        </w:rPr>
      </w:pPr>
    </w:p>
    <w:p w:rsidR="00973833" w:rsidRDefault="00973833" w:rsidP="00973833">
      <w:pPr>
        <w:shd w:val="clear" w:color="auto" w:fill="FFFFFF"/>
        <w:spacing w:line="240" w:lineRule="auto"/>
        <w:jc w:val="center"/>
        <w:rPr>
          <w:rFonts w:ascii="Times New Roman" w:hAnsi="Times New Roman" w:cs="Times New Roman"/>
          <w:sz w:val="24"/>
          <w:szCs w:val="24"/>
        </w:rPr>
      </w:pPr>
    </w:p>
    <w:p w:rsidR="00973833" w:rsidRDefault="00973833" w:rsidP="00973833">
      <w:pPr>
        <w:shd w:val="clear" w:color="auto" w:fill="FFFFFF"/>
        <w:spacing w:line="240" w:lineRule="auto"/>
        <w:jc w:val="center"/>
        <w:rPr>
          <w:rFonts w:ascii="Times New Roman" w:hAnsi="Times New Roman" w:cs="Times New Roman"/>
          <w:sz w:val="24"/>
          <w:szCs w:val="24"/>
        </w:rPr>
      </w:pPr>
    </w:p>
    <w:p w:rsidR="00973833" w:rsidRPr="00551501" w:rsidRDefault="00973833" w:rsidP="00973833">
      <w:pPr>
        <w:shd w:val="clear" w:color="auto" w:fill="FFFFFF"/>
        <w:spacing w:line="240" w:lineRule="auto"/>
        <w:jc w:val="center"/>
        <w:rPr>
          <w:rFonts w:ascii="Times New Roman" w:hAnsi="Times New Roman" w:cs="Times New Roman"/>
          <w:sz w:val="24"/>
          <w:szCs w:val="24"/>
        </w:rPr>
      </w:pPr>
    </w:p>
    <w:p w:rsidR="00821BBF" w:rsidRPr="00973833" w:rsidRDefault="00821BBF" w:rsidP="00973833">
      <w:pPr>
        <w:shd w:val="clear" w:color="auto" w:fill="FFFFFF"/>
        <w:spacing w:line="240" w:lineRule="auto"/>
        <w:jc w:val="center"/>
        <w:rPr>
          <w:rFonts w:ascii="Times New Roman" w:hAnsi="Times New Roman" w:cs="Times New Roman"/>
          <w:sz w:val="32"/>
          <w:szCs w:val="32"/>
        </w:rPr>
      </w:pPr>
      <w:r w:rsidRPr="00973833">
        <w:rPr>
          <w:rFonts w:ascii="Times New Roman" w:hAnsi="Times New Roman" w:cs="Times New Roman"/>
          <w:sz w:val="32"/>
          <w:szCs w:val="32"/>
        </w:rPr>
        <w:t xml:space="preserve">Дополнительная   коррекционно-развивающая программа  </w:t>
      </w:r>
    </w:p>
    <w:p w:rsidR="00821BBF" w:rsidRPr="00973833" w:rsidRDefault="00821BBF" w:rsidP="00973833">
      <w:pPr>
        <w:shd w:val="clear" w:color="auto" w:fill="FFFFFF"/>
        <w:spacing w:line="240" w:lineRule="auto"/>
        <w:jc w:val="center"/>
        <w:rPr>
          <w:rFonts w:ascii="Times New Roman" w:hAnsi="Times New Roman" w:cs="Times New Roman"/>
          <w:sz w:val="32"/>
          <w:szCs w:val="32"/>
        </w:rPr>
      </w:pPr>
      <w:r w:rsidRPr="00973833">
        <w:rPr>
          <w:rFonts w:ascii="Times New Roman" w:hAnsi="Times New Roman" w:cs="Times New Roman"/>
          <w:sz w:val="32"/>
          <w:szCs w:val="32"/>
        </w:rPr>
        <w:t>социально -  личностной</w:t>
      </w:r>
      <w:r w:rsidRPr="00973833">
        <w:rPr>
          <w:rFonts w:ascii="Times New Roman" w:eastAsia="Times New Roman" w:hAnsi="Times New Roman" w:cs="Times New Roman"/>
          <w:sz w:val="32"/>
          <w:szCs w:val="32"/>
        </w:rPr>
        <w:t xml:space="preserve"> </w:t>
      </w:r>
      <w:r w:rsidRPr="00973833">
        <w:rPr>
          <w:rFonts w:ascii="Times New Roman" w:hAnsi="Times New Roman" w:cs="Times New Roman"/>
          <w:sz w:val="32"/>
          <w:szCs w:val="32"/>
        </w:rPr>
        <w:t>направленности</w:t>
      </w:r>
    </w:p>
    <w:p w:rsidR="00821BBF" w:rsidRPr="00973833" w:rsidRDefault="00821BBF" w:rsidP="00973833">
      <w:pPr>
        <w:shd w:val="clear" w:color="auto" w:fill="FFFFFF"/>
        <w:spacing w:line="240" w:lineRule="auto"/>
        <w:jc w:val="center"/>
        <w:rPr>
          <w:rFonts w:ascii="Times New Roman" w:hAnsi="Times New Roman" w:cs="Times New Roman"/>
          <w:b/>
          <w:bCs/>
          <w:iCs/>
          <w:color w:val="000000" w:themeColor="text1"/>
          <w:sz w:val="32"/>
          <w:szCs w:val="32"/>
        </w:rPr>
      </w:pPr>
      <w:r w:rsidRPr="00973833">
        <w:rPr>
          <w:rFonts w:ascii="Times New Roman" w:hAnsi="Times New Roman" w:cs="Times New Roman"/>
          <w:b/>
          <w:sz w:val="32"/>
          <w:szCs w:val="32"/>
        </w:rPr>
        <w:t xml:space="preserve"> </w:t>
      </w:r>
      <w:r w:rsidRPr="00973833">
        <w:rPr>
          <w:rFonts w:ascii="Times New Roman" w:hAnsi="Times New Roman" w:cs="Times New Roman"/>
          <w:b/>
          <w:bCs/>
          <w:iCs/>
          <w:color w:val="000000" w:themeColor="text1"/>
          <w:sz w:val="32"/>
          <w:szCs w:val="32"/>
        </w:rPr>
        <w:t>«</w:t>
      </w:r>
      <w:r w:rsidR="00D373A5">
        <w:rPr>
          <w:rFonts w:ascii="Times New Roman" w:hAnsi="Times New Roman" w:cs="Times New Roman"/>
          <w:b/>
          <w:bCs/>
          <w:iCs/>
          <w:color w:val="000000" w:themeColor="text1"/>
          <w:sz w:val="32"/>
          <w:szCs w:val="32"/>
        </w:rPr>
        <w:t>П</w:t>
      </w:r>
      <w:bookmarkStart w:id="0" w:name="_GoBack"/>
      <w:bookmarkEnd w:id="0"/>
      <w:r w:rsidR="00973833" w:rsidRPr="00973833">
        <w:rPr>
          <w:rFonts w:ascii="Times New Roman" w:hAnsi="Times New Roman" w:cs="Times New Roman"/>
          <w:b/>
          <w:bCs/>
          <w:iCs/>
          <w:color w:val="000000" w:themeColor="text1"/>
          <w:sz w:val="32"/>
          <w:szCs w:val="32"/>
        </w:rPr>
        <w:t>есочные фантазии</w:t>
      </w:r>
      <w:r w:rsidRPr="00973833">
        <w:rPr>
          <w:rFonts w:ascii="Times New Roman" w:hAnsi="Times New Roman" w:cs="Times New Roman"/>
          <w:b/>
          <w:bCs/>
          <w:iCs/>
          <w:color w:val="000000" w:themeColor="text1"/>
          <w:sz w:val="32"/>
          <w:szCs w:val="32"/>
        </w:rPr>
        <w:t>»</w:t>
      </w:r>
      <w:r w:rsidR="00973833" w:rsidRPr="00973833">
        <w:rPr>
          <w:rFonts w:ascii="Times New Roman" w:hAnsi="Times New Roman" w:cs="Times New Roman"/>
          <w:b/>
          <w:bCs/>
          <w:iCs/>
          <w:color w:val="000000" w:themeColor="text1"/>
          <w:sz w:val="32"/>
          <w:szCs w:val="32"/>
        </w:rPr>
        <w:t>.</w:t>
      </w:r>
      <w:r w:rsidRPr="00973833">
        <w:rPr>
          <w:rFonts w:ascii="Times New Roman" w:hAnsi="Times New Roman" w:cs="Times New Roman"/>
          <w:b/>
          <w:bCs/>
          <w:iCs/>
          <w:color w:val="000000" w:themeColor="text1"/>
          <w:sz w:val="32"/>
          <w:szCs w:val="32"/>
        </w:rPr>
        <w:t xml:space="preserve"> </w:t>
      </w:r>
    </w:p>
    <w:p w:rsidR="00973833" w:rsidRDefault="00973833" w:rsidP="00973833">
      <w:pPr>
        <w:shd w:val="clear" w:color="auto" w:fill="FFFFFF"/>
        <w:spacing w:line="240" w:lineRule="auto"/>
        <w:jc w:val="right"/>
        <w:rPr>
          <w:rFonts w:ascii="Times New Roman" w:hAnsi="Times New Roman" w:cs="Times New Roman"/>
          <w:sz w:val="24"/>
          <w:szCs w:val="24"/>
        </w:rPr>
      </w:pPr>
    </w:p>
    <w:p w:rsidR="00973833" w:rsidRDefault="00973833" w:rsidP="00973833">
      <w:pPr>
        <w:shd w:val="clear" w:color="auto" w:fill="FFFFFF"/>
        <w:spacing w:line="240" w:lineRule="auto"/>
        <w:jc w:val="right"/>
        <w:rPr>
          <w:rFonts w:ascii="Times New Roman" w:hAnsi="Times New Roman" w:cs="Times New Roman"/>
          <w:sz w:val="24"/>
          <w:szCs w:val="24"/>
        </w:rPr>
      </w:pPr>
    </w:p>
    <w:p w:rsidR="00973833" w:rsidRDefault="00973833" w:rsidP="00973833">
      <w:pPr>
        <w:shd w:val="clear" w:color="auto" w:fill="FFFFFF"/>
        <w:spacing w:line="240" w:lineRule="auto"/>
        <w:jc w:val="right"/>
        <w:rPr>
          <w:rFonts w:ascii="Times New Roman" w:hAnsi="Times New Roman" w:cs="Times New Roman"/>
          <w:sz w:val="24"/>
          <w:szCs w:val="24"/>
        </w:rPr>
      </w:pPr>
    </w:p>
    <w:p w:rsidR="00973833" w:rsidRDefault="00973833" w:rsidP="00973833">
      <w:pPr>
        <w:shd w:val="clear" w:color="auto" w:fill="FFFFFF"/>
        <w:spacing w:line="240" w:lineRule="auto"/>
        <w:jc w:val="right"/>
        <w:rPr>
          <w:rFonts w:ascii="Times New Roman" w:hAnsi="Times New Roman" w:cs="Times New Roman"/>
          <w:sz w:val="28"/>
          <w:szCs w:val="28"/>
        </w:rPr>
      </w:pPr>
    </w:p>
    <w:p w:rsidR="00973833" w:rsidRPr="00973833" w:rsidRDefault="00973833" w:rsidP="00973833">
      <w:pPr>
        <w:shd w:val="clear" w:color="auto" w:fill="FFFFFF"/>
        <w:spacing w:line="240" w:lineRule="auto"/>
        <w:jc w:val="right"/>
        <w:rPr>
          <w:rFonts w:ascii="Times New Roman" w:hAnsi="Times New Roman" w:cs="Times New Roman"/>
          <w:sz w:val="28"/>
          <w:szCs w:val="28"/>
        </w:rPr>
      </w:pPr>
    </w:p>
    <w:p w:rsidR="00821BBF" w:rsidRPr="00973833" w:rsidRDefault="00821BBF" w:rsidP="00973833">
      <w:pPr>
        <w:shd w:val="clear" w:color="auto" w:fill="FFFFFF"/>
        <w:spacing w:line="240" w:lineRule="auto"/>
        <w:jc w:val="right"/>
        <w:rPr>
          <w:rFonts w:ascii="Times New Roman" w:hAnsi="Times New Roman" w:cs="Times New Roman"/>
          <w:sz w:val="28"/>
          <w:szCs w:val="28"/>
        </w:rPr>
      </w:pPr>
      <w:r w:rsidRPr="00973833">
        <w:rPr>
          <w:rFonts w:ascii="Times New Roman" w:hAnsi="Times New Roman" w:cs="Times New Roman"/>
          <w:sz w:val="28"/>
          <w:szCs w:val="28"/>
        </w:rPr>
        <w:t>Составитель:</w:t>
      </w:r>
    </w:p>
    <w:p w:rsidR="00821BBF" w:rsidRPr="00551501" w:rsidRDefault="0089070E" w:rsidP="00973833">
      <w:pPr>
        <w:shd w:val="clear" w:color="auto" w:fill="FFFFFF"/>
        <w:spacing w:line="240" w:lineRule="auto"/>
        <w:jc w:val="right"/>
        <w:rPr>
          <w:rFonts w:ascii="Times New Roman" w:hAnsi="Times New Roman" w:cs="Times New Roman"/>
          <w:sz w:val="24"/>
          <w:szCs w:val="24"/>
        </w:rPr>
      </w:pPr>
      <w:r>
        <w:rPr>
          <w:rFonts w:ascii="Times New Roman" w:hAnsi="Times New Roman" w:cs="Times New Roman"/>
          <w:sz w:val="28"/>
          <w:szCs w:val="28"/>
        </w:rPr>
        <w:t>Водяницкая Т. Н.</w:t>
      </w:r>
    </w:p>
    <w:p w:rsidR="00821BBF" w:rsidRPr="00551501" w:rsidRDefault="00AA0590" w:rsidP="00973833">
      <w:pPr>
        <w:shd w:val="clear" w:color="auto" w:fill="FFFFFF"/>
        <w:spacing w:line="240" w:lineRule="auto"/>
        <w:jc w:val="right"/>
        <w:rPr>
          <w:rFonts w:ascii="Times New Roman" w:hAnsi="Times New Roman" w:cs="Times New Roman"/>
          <w:sz w:val="24"/>
          <w:szCs w:val="24"/>
        </w:rPr>
      </w:pPr>
      <w:r>
        <w:rPr>
          <w:rFonts w:ascii="Times New Roman" w:hAnsi="Times New Roman" w:cs="Times New Roman"/>
          <w:sz w:val="28"/>
          <w:szCs w:val="24"/>
        </w:rPr>
        <w:t>п</w:t>
      </w:r>
      <w:r w:rsidR="0089070E" w:rsidRPr="00AA0590">
        <w:rPr>
          <w:rFonts w:ascii="Times New Roman" w:hAnsi="Times New Roman" w:cs="Times New Roman"/>
          <w:sz w:val="28"/>
          <w:szCs w:val="24"/>
        </w:rPr>
        <w:t>едагог-психолог</w:t>
      </w:r>
    </w:p>
    <w:p w:rsidR="00821BBF" w:rsidRPr="00973833" w:rsidRDefault="00821BBF" w:rsidP="00973833">
      <w:pPr>
        <w:shd w:val="clear" w:color="auto" w:fill="FFFFFF"/>
        <w:spacing w:line="240" w:lineRule="auto"/>
        <w:rPr>
          <w:rFonts w:ascii="Times New Roman" w:hAnsi="Times New Roman" w:cs="Times New Roman"/>
          <w:sz w:val="24"/>
          <w:szCs w:val="24"/>
        </w:rPr>
      </w:pPr>
      <w:r w:rsidRPr="00973833">
        <w:rPr>
          <w:rFonts w:ascii="Times New Roman" w:hAnsi="Times New Roman" w:cs="Times New Roman"/>
          <w:sz w:val="24"/>
          <w:szCs w:val="24"/>
        </w:rPr>
        <w:t>Возраст детей: 6-7 лет</w:t>
      </w:r>
    </w:p>
    <w:p w:rsidR="00821BBF" w:rsidRPr="00973833" w:rsidRDefault="00821BBF" w:rsidP="00973833">
      <w:pPr>
        <w:shd w:val="clear" w:color="auto" w:fill="FFFFFF"/>
        <w:spacing w:line="240" w:lineRule="auto"/>
        <w:rPr>
          <w:rFonts w:ascii="Times New Roman" w:hAnsi="Times New Roman" w:cs="Times New Roman"/>
          <w:sz w:val="24"/>
          <w:szCs w:val="24"/>
        </w:rPr>
      </w:pPr>
      <w:r w:rsidRPr="00973833">
        <w:rPr>
          <w:rFonts w:ascii="Times New Roman" w:hAnsi="Times New Roman" w:cs="Times New Roman"/>
          <w:sz w:val="24"/>
          <w:szCs w:val="24"/>
        </w:rPr>
        <w:t xml:space="preserve"> Срок реализации программы :1год</w:t>
      </w:r>
    </w:p>
    <w:p w:rsidR="00973833" w:rsidRDefault="00973833" w:rsidP="00973833">
      <w:pPr>
        <w:shd w:val="clear" w:color="auto" w:fill="FFFFFF"/>
        <w:spacing w:line="240" w:lineRule="auto"/>
        <w:rPr>
          <w:rFonts w:ascii="Times New Roman" w:hAnsi="Times New Roman" w:cs="Times New Roman"/>
          <w:sz w:val="24"/>
          <w:szCs w:val="24"/>
        </w:rPr>
      </w:pPr>
    </w:p>
    <w:p w:rsidR="00821BBF" w:rsidRDefault="00821BBF" w:rsidP="00984376">
      <w:pPr>
        <w:shd w:val="clear" w:color="auto" w:fill="FFFFFF"/>
        <w:spacing w:line="240" w:lineRule="auto"/>
        <w:rPr>
          <w:rFonts w:ascii="Times New Roman" w:hAnsi="Times New Roman" w:cs="Times New Roman"/>
          <w:sz w:val="24"/>
          <w:szCs w:val="24"/>
        </w:rPr>
      </w:pPr>
    </w:p>
    <w:p w:rsidR="00984376" w:rsidRDefault="00984376" w:rsidP="00984376">
      <w:pPr>
        <w:shd w:val="clear" w:color="auto" w:fill="FFFFFF"/>
        <w:spacing w:line="240" w:lineRule="auto"/>
        <w:rPr>
          <w:rFonts w:ascii="Times New Roman" w:hAnsi="Times New Roman" w:cs="Times New Roman"/>
          <w:sz w:val="24"/>
          <w:szCs w:val="24"/>
        </w:rPr>
      </w:pPr>
    </w:p>
    <w:p w:rsidR="00984376" w:rsidRDefault="00984376" w:rsidP="00984376">
      <w:pPr>
        <w:shd w:val="clear" w:color="auto" w:fill="FFFFFF"/>
        <w:spacing w:line="240" w:lineRule="auto"/>
        <w:rPr>
          <w:rFonts w:ascii="Times New Roman" w:hAnsi="Times New Roman" w:cs="Times New Roman"/>
          <w:sz w:val="24"/>
          <w:szCs w:val="24"/>
        </w:rPr>
      </w:pPr>
    </w:p>
    <w:p w:rsidR="00984376" w:rsidRDefault="00984376" w:rsidP="00984376">
      <w:pPr>
        <w:shd w:val="clear" w:color="auto" w:fill="FFFFFF"/>
        <w:spacing w:line="240" w:lineRule="auto"/>
        <w:rPr>
          <w:rFonts w:ascii="Times New Roman" w:hAnsi="Times New Roman" w:cs="Times New Roman"/>
          <w:sz w:val="24"/>
          <w:szCs w:val="24"/>
        </w:rPr>
      </w:pPr>
    </w:p>
    <w:p w:rsidR="00984376" w:rsidRPr="00551501" w:rsidRDefault="00984376" w:rsidP="00984376">
      <w:pPr>
        <w:shd w:val="clear" w:color="auto" w:fill="FFFFFF"/>
        <w:spacing w:line="240" w:lineRule="auto"/>
        <w:rPr>
          <w:rFonts w:ascii="Times New Roman" w:hAnsi="Times New Roman" w:cs="Times New Roman"/>
          <w:sz w:val="24"/>
          <w:szCs w:val="24"/>
        </w:rPr>
      </w:pPr>
    </w:p>
    <w:p w:rsidR="0089070E" w:rsidRDefault="0089070E" w:rsidP="00973833">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с</w:t>
      </w:r>
      <w:r w:rsidR="00984376">
        <w:rPr>
          <w:rFonts w:ascii="Times New Roman" w:hAnsi="Times New Roman" w:cs="Times New Roman"/>
          <w:sz w:val="24"/>
          <w:szCs w:val="24"/>
        </w:rPr>
        <w:t>.Туношна</w:t>
      </w:r>
      <w:r>
        <w:rPr>
          <w:rFonts w:ascii="Times New Roman" w:hAnsi="Times New Roman" w:cs="Times New Roman"/>
          <w:sz w:val="24"/>
          <w:szCs w:val="24"/>
        </w:rPr>
        <w:t xml:space="preserve"> </w:t>
      </w:r>
    </w:p>
    <w:p w:rsidR="00821BBF" w:rsidRDefault="0089070E" w:rsidP="00973833">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2022год</w:t>
      </w:r>
      <w:r w:rsidR="00821BBF" w:rsidRPr="00551501">
        <w:rPr>
          <w:rFonts w:ascii="Times New Roman" w:hAnsi="Times New Roman" w:cs="Times New Roman"/>
          <w:sz w:val="24"/>
          <w:szCs w:val="24"/>
        </w:rPr>
        <w:t xml:space="preserve"> </w:t>
      </w:r>
    </w:p>
    <w:p w:rsidR="0089070E" w:rsidRDefault="0089070E" w:rsidP="00973833">
      <w:pPr>
        <w:shd w:val="clear" w:color="auto" w:fill="FFFFFF"/>
        <w:spacing w:line="240" w:lineRule="auto"/>
        <w:jc w:val="center"/>
        <w:rPr>
          <w:rFonts w:ascii="Times New Roman" w:hAnsi="Times New Roman" w:cs="Times New Roman"/>
          <w:sz w:val="24"/>
          <w:szCs w:val="24"/>
        </w:rPr>
      </w:pPr>
    </w:p>
    <w:p w:rsidR="00821BBF" w:rsidRPr="00551501" w:rsidRDefault="00821BBF" w:rsidP="00973833">
      <w:pPr>
        <w:spacing w:line="240" w:lineRule="auto"/>
        <w:jc w:val="center"/>
        <w:rPr>
          <w:rFonts w:ascii="Times New Roman" w:hAnsi="Times New Roman" w:cs="Times New Roman"/>
          <w:bCs/>
          <w:sz w:val="24"/>
          <w:szCs w:val="24"/>
        </w:rPr>
      </w:pPr>
      <w:r w:rsidRPr="00551501">
        <w:rPr>
          <w:rFonts w:ascii="Times New Roman" w:hAnsi="Times New Roman" w:cs="Times New Roman"/>
          <w:bCs/>
          <w:sz w:val="24"/>
          <w:szCs w:val="24"/>
        </w:rPr>
        <w:t>ПОЯСНИТЕЛЬНАЯ  ЗАПИСКА</w:t>
      </w:r>
    </w:p>
    <w:p w:rsidR="00821BBF" w:rsidRPr="00551501" w:rsidRDefault="00821BBF" w:rsidP="00973833">
      <w:pPr>
        <w:spacing w:line="240" w:lineRule="auto"/>
        <w:jc w:val="both"/>
        <w:rPr>
          <w:rFonts w:ascii="Times New Roman" w:hAnsi="Times New Roman" w:cs="Times New Roman"/>
          <w:sz w:val="24"/>
          <w:szCs w:val="24"/>
        </w:rPr>
      </w:pPr>
      <w:r w:rsidRPr="00551501">
        <w:rPr>
          <w:rFonts w:ascii="Times New Roman" w:hAnsi="Times New Roman" w:cs="Times New Roman"/>
          <w:sz w:val="24"/>
          <w:szCs w:val="24"/>
        </w:rPr>
        <w:t xml:space="preserve">Игры с песком как способ развития и самотерапии ребенка известен с древних времен. Податливость песка будит желание создать из него миниатюрную картину мира. Человек выступает в песочнице как созидатель – один жизненный сюжет меняет другой, следуя законам бытия: все приходит и все уходит, нет ничего такого, что было бы непоправимо разрушено, просто старое превращение в нечто иное, новое. При многократном переживании этого ощущения человек достигает состояние душевного равновесия. </w:t>
      </w:r>
    </w:p>
    <w:p w:rsidR="00821BBF" w:rsidRPr="00551501" w:rsidRDefault="00821BBF" w:rsidP="00973833">
      <w:pPr>
        <w:spacing w:line="240" w:lineRule="auto"/>
        <w:jc w:val="both"/>
        <w:rPr>
          <w:rFonts w:ascii="Times New Roman" w:hAnsi="Times New Roman" w:cs="Times New Roman"/>
          <w:sz w:val="24"/>
          <w:szCs w:val="24"/>
        </w:rPr>
      </w:pPr>
      <w:r w:rsidRPr="00551501">
        <w:rPr>
          <w:rFonts w:ascii="Times New Roman" w:hAnsi="Times New Roman" w:cs="Times New Roman"/>
          <w:sz w:val="24"/>
          <w:szCs w:val="24"/>
        </w:rPr>
        <w:tab/>
        <w:t>Игра с песком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w:t>
      </w:r>
    </w:p>
    <w:p w:rsidR="00821BBF" w:rsidRPr="00551501" w:rsidRDefault="00821BBF" w:rsidP="00973833">
      <w:pPr>
        <w:spacing w:line="240" w:lineRule="auto"/>
        <w:ind w:firstLine="708"/>
        <w:jc w:val="both"/>
        <w:rPr>
          <w:rFonts w:ascii="Times New Roman" w:hAnsi="Times New Roman" w:cs="Times New Roman"/>
          <w:sz w:val="24"/>
          <w:szCs w:val="24"/>
        </w:rPr>
      </w:pPr>
      <w:r w:rsidRPr="00551501">
        <w:rPr>
          <w:rFonts w:ascii="Times New Roman" w:hAnsi="Times New Roman" w:cs="Times New Roman"/>
          <w:sz w:val="24"/>
          <w:szCs w:val="24"/>
        </w:rPr>
        <w:t>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ED6214" w:rsidRDefault="00821BBF" w:rsidP="00973833">
      <w:pPr>
        <w:spacing w:line="240" w:lineRule="auto"/>
        <w:jc w:val="both"/>
        <w:rPr>
          <w:rFonts w:ascii="Times New Roman" w:hAnsi="Times New Roman" w:cs="Times New Roman"/>
          <w:sz w:val="24"/>
          <w:szCs w:val="24"/>
        </w:rPr>
      </w:pPr>
      <w:r w:rsidRPr="00551501">
        <w:rPr>
          <w:rFonts w:ascii="Times New Roman" w:hAnsi="Times New Roman" w:cs="Times New Roman"/>
          <w:sz w:val="24"/>
          <w:szCs w:val="24"/>
        </w:rPr>
        <w:t xml:space="preserve">Наблюдения психологов показывают, что именно первые совместные игры детей в песочнице могут наглядно показать родителям особенности поведения и развития их детей. Родители видят, что ребенок становится  излишне агрессивным или робким в общении со сверстниками  - это может  стать поводом для размышлений  о системе воспитания. </w:t>
      </w:r>
    </w:p>
    <w:p w:rsidR="00821BBF" w:rsidRPr="00551501" w:rsidRDefault="00821BBF" w:rsidP="00973833">
      <w:pPr>
        <w:spacing w:line="240" w:lineRule="auto"/>
        <w:jc w:val="both"/>
        <w:rPr>
          <w:rFonts w:ascii="Times New Roman" w:hAnsi="Times New Roman" w:cs="Times New Roman"/>
          <w:sz w:val="24"/>
          <w:szCs w:val="24"/>
        </w:rPr>
      </w:pPr>
      <w:r w:rsidRPr="00551501">
        <w:rPr>
          <w:rFonts w:ascii="Times New Roman" w:hAnsi="Times New Roman" w:cs="Times New Roman"/>
          <w:sz w:val="24"/>
          <w:szCs w:val="24"/>
        </w:rPr>
        <w:t xml:space="preserve">Песок для детей это природный материал, игры с песком, водой  и небольшими предметами имеют ряд преимуществ перед стандартным обучением: </w:t>
      </w:r>
    </w:p>
    <w:p w:rsidR="00821BBF" w:rsidRPr="00551501" w:rsidRDefault="00821BBF" w:rsidP="00973833">
      <w:pPr>
        <w:pStyle w:val="a3"/>
        <w:numPr>
          <w:ilvl w:val="0"/>
          <w:numId w:val="4"/>
        </w:numPr>
        <w:spacing w:line="240" w:lineRule="auto"/>
        <w:jc w:val="both"/>
        <w:rPr>
          <w:rFonts w:ascii="Times New Roman" w:hAnsi="Times New Roman" w:cs="Times New Roman"/>
          <w:sz w:val="24"/>
          <w:szCs w:val="24"/>
        </w:rPr>
      </w:pPr>
      <w:r w:rsidRPr="00551501">
        <w:rPr>
          <w:rFonts w:ascii="Times New Roman" w:hAnsi="Times New Roman" w:cs="Times New Roman"/>
          <w:sz w:val="24"/>
          <w:szCs w:val="24"/>
        </w:rPr>
        <w:t>Существенно  усиливается желание ребенка узнавать что-то новое, экспериментировать и работать самостоятельно.</w:t>
      </w:r>
    </w:p>
    <w:p w:rsidR="00821BBF" w:rsidRPr="00551501" w:rsidRDefault="00821BBF" w:rsidP="00973833">
      <w:pPr>
        <w:spacing w:line="240" w:lineRule="auto"/>
        <w:ind w:firstLine="708"/>
        <w:jc w:val="both"/>
        <w:rPr>
          <w:rFonts w:ascii="Times New Roman" w:hAnsi="Times New Roman" w:cs="Times New Roman"/>
          <w:sz w:val="24"/>
          <w:szCs w:val="24"/>
        </w:rPr>
      </w:pPr>
      <w:r w:rsidRPr="00551501">
        <w:rPr>
          <w:rFonts w:ascii="Times New Roman" w:hAnsi="Times New Roman" w:cs="Times New Roman"/>
          <w:sz w:val="24"/>
          <w:szCs w:val="24"/>
        </w:rPr>
        <w:t>2. В песочнице мощно развивается тактильная чувствительность как основа «ручного интеллекта».</w:t>
      </w:r>
    </w:p>
    <w:p w:rsidR="00821BBF" w:rsidRPr="00551501" w:rsidRDefault="00821BBF" w:rsidP="00973833">
      <w:pPr>
        <w:spacing w:line="240" w:lineRule="auto"/>
        <w:ind w:firstLine="708"/>
        <w:jc w:val="both"/>
        <w:rPr>
          <w:rFonts w:ascii="Times New Roman" w:hAnsi="Times New Roman" w:cs="Times New Roman"/>
          <w:sz w:val="24"/>
          <w:szCs w:val="24"/>
        </w:rPr>
      </w:pPr>
      <w:r w:rsidRPr="00551501">
        <w:rPr>
          <w:rFonts w:ascii="Times New Roman" w:hAnsi="Times New Roman" w:cs="Times New Roman"/>
          <w:sz w:val="24"/>
          <w:szCs w:val="24"/>
        </w:rPr>
        <w:t>3. В играх с песком более гармонично и интенсивно развиваются все познавательные функции (восприятие, внимание, память, мышление), а также  речь и моторика.</w:t>
      </w:r>
    </w:p>
    <w:p w:rsidR="00821BBF" w:rsidRPr="00551501" w:rsidRDefault="00821BBF" w:rsidP="00973833">
      <w:pPr>
        <w:spacing w:line="240" w:lineRule="auto"/>
        <w:ind w:firstLine="708"/>
        <w:jc w:val="both"/>
        <w:rPr>
          <w:rFonts w:ascii="Times New Roman" w:hAnsi="Times New Roman" w:cs="Times New Roman"/>
          <w:sz w:val="24"/>
          <w:szCs w:val="24"/>
        </w:rPr>
      </w:pPr>
      <w:r w:rsidRPr="00551501">
        <w:rPr>
          <w:rFonts w:ascii="Times New Roman" w:hAnsi="Times New Roman" w:cs="Times New Roman"/>
          <w:sz w:val="24"/>
          <w:szCs w:val="24"/>
        </w:rPr>
        <w:t>4.Совершенствуется предметно-игровая деятельность, что в дальнейшем способствует развитию сюжетно-ролевой игры и коммуникативных навыков ребенка.</w:t>
      </w:r>
    </w:p>
    <w:p w:rsidR="00821BBF" w:rsidRPr="00551501" w:rsidRDefault="00821BBF" w:rsidP="00973833">
      <w:pPr>
        <w:spacing w:line="240" w:lineRule="auto"/>
        <w:jc w:val="both"/>
        <w:rPr>
          <w:rFonts w:ascii="Times New Roman" w:hAnsi="Times New Roman" w:cs="Times New Roman"/>
          <w:sz w:val="24"/>
          <w:szCs w:val="24"/>
        </w:rPr>
      </w:pPr>
      <w:r w:rsidRPr="00551501">
        <w:rPr>
          <w:rFonts w:ascii="Times New Roman" w:hAnsi="Times New Roman" w:cs="Times New Roman"/>
          <w:sz w:val="24"/>
          <w:szCs w:val="24"/>
        </w:rPr>
        <w:t xml:space="preserve"> </w:t>
      </w:r>
      <w:r w:rsidRPr="00551501">
        <w:rPr>
          <w:rFonts w:ascii="Times New Roman" w:hAnsi="Times New Roman" w:cs="Times New Roman"/>
          <w:sz w:val="24"/>
          <w:szCs w:val="24"/>
        </w:rPr>
        <w:tab/>
        <w:t>5.Песок, как и вода, способен «заземлять» отрицательную энергию, что особенно актуально в работе с  детьми с эмоционально-личностными проблемами (агрессивность, гиперактивность, и т.п).</w:t>
      </w:r>
    </w:p>
    <w:p w:rsidR="00ED6214" w:rsidRPr="00973833" w:rsidRDefault="00821BBF" w:rsidP="00ED6214">
      <w:pPr>
        <w:shd w:val="clear" w:color="auto" w:fill="FFFFFF"/>
        <w:spacing w:before="225" w:after="225" w:line="240" w:lineRule="auto"/>
        <w:rPr>
          <w:rFonts w:ascii="Times New Roman" w:eastAsia="Times New Roman" w:hAnsi="Times New Roman" w:cs="Times New Roman"/>
          <w:color w:val="000000" w:themeColor="text1"/>
          <w:sz w:val="24"/>
          <w:szCs w:val="24"/>
        </w:rPr>
      </w:pPr>
      <w:r w:rsidRPr="00551501">
        <w:rPr>
          <w:rFonts w:ascii="Times New Roman" w:hAnsi="Times New Roman" w:cs="Times New Roman"/>
          <w:sz w:val="24"/>
          <w:szCs w:val="24"/>
        </w:rPr>
        <w:t>Данная программа имеет социально -  личностную</w:t>
      </w:r>
      <w:r w:rsidRPr="00551501">
        <w:rPr>
          <w:rFonts w:ascii="Times New Roman" w:eastAsia="Times New Roman" w:hAnsi="Times New Roman" w:cs="Times New Roman"/>
          <w:sz w:val="24"/>
          <w:szCs w:val="24"/>
        </w:rPr>
        <w:t xml:space="preserve"> </w:t>
      </w:r>
      <w:r w:rsidRPr="00551501">
        <w:rPr>
          <w:rFonts w:ascii="Times New Roman" w:hAnsi="Times New Roman" w:cs="Times New Roman"/>
          <w:sz w:val="24"/>
          <w:szCs w:val="24"/>
        </w:rPr>
        <w:t>направленность. Программа является адапти</w:t>
      </w:r>
      <w:r w:rsidR="00ED6214">
        <w:rPr>
          <w:rFonts w:ascii="Times New Roman" w:hAnsi="Times New Roman" w:cs="Times New Roman"/>
          <w:sz w:val="24"/>
          <w:szCs w:val="24"/>
        </w:rPr>
        <w:t>рованной и основана на авторских</w:t>
      </w:r>
      <w:r w:rsidRPr="00551501">
        <w:rPr>
          <w:rFonts w:ascii="Times New Roman" w:hAnsi="Times New Roman" w:cs="Times New Roman"/>
          <w:sz w:val="24"/>
          <w:szCs w:val="24"/>
        </w:rPr>
        <w:t xml:space="preserve">  </w:t>
      </w:r>
      <w:r w:rsidR="00ED6214">
        <w:rPr>
          <w:rFonts w:ascii="Times New Roman" w:hAnsi="Times New Roman" w:cs="Times New Roman"/>
          <w:sz w:val="24"/>
          <w:szCs w:val="24"/>
        </w:rPr>
        <w:t>программах:</w:t>
      </w:r>
      <w:r w:rsidRPr="00551501">
        <w:rPr>
          <w:rFonts w:ascii="Times New Roman" w:hAnsi="Times New Roman" w:cs="Times New Roman"/>
          <w:sz w:val="24"/>
          <w:szCs w:val="24"/>
        </w:rPr>
        <w:t xml:space="preserve"> эмоционально –волевого развития для детей и подростков «Волшебная страна внутри нас» </w:t>
      </w:r>
      <w:r w:rsidRPr="00551501">
        <w:rPr>
          <w:rFonts w:ascii="Times New Roman" w:hAnsi="Times New Roman" w:cs="Times New Roman"/>
          <w:bCs/>
          <w:iCs/>
          <w:sz w:val="24"/>
          <w:szCs w:val="24"/>
        </w:rPr>
        <w:t>Т. Грабенко, Т. Зи</w:t>
      </w:r>
      <w:r w:rsidR="00ED6214">
        <w:rPr>
          <w:rFonts w:ascii="Times New Roman" w:hAnsi="Times New Roman" w:cs="Times New Roman"/>
          <w:bCs/>
          <w:iCs/>
          <w:sz w:val="24"/>
          <w:szCs w:val="24"/>
        </w:rPr>
        <w:t>нкевич-Евстигнеевой, Д. Фролова:</w:t>
      </w:r>
      <w:r w:rsidR="00ED6214" w:rsidRPr="00ED6214">
        <w:rPr>
          <w:rFonts w:ascii="Times New Roman" w:hAnsi="Times New Roman" w:cs="Times New Roman"/>
          <w:sz w:val="24"/>
          <w:szCs w:val="24"/>
        </w:rPr>
        <w:t xml:space="preserve"> </w:t>
      </w:r>
      <w:r w:rsidR="00ED6214">
        <w:rPr>
          <w:rFonts w:ascii="Times New Roman" w:hAnsi="Times New Roman" w:cs="Times New Roman"/>
          <w:sz w:val="24"/>
          <w:szCs w:val="24"/>
        </w:rPr>
        <w:t>О.Ю. Епанчинцевой «Путешествие в песочные фантазии, Ю.С. Шиманович «Разгадай тайну Песочной страны»,</w:t>
      </w:r>
      <w:r w:rsidR="00ED6214" w:rsidRPr="00ED6214">
        <w:rPr>
          <w:rFonts w:ascii="Times New Roman" w:eastAsia="Times New Roman" w:hAnsi="Times New Roman" w:cs="Times New Roman"/>
          <w:color w:val="000000" w:themeColor="text1"/>
          <w:sz w:val="24"/>
          <w:szCs w:val="24"/>
        </w:rPr>
        <w:t xml:space="preserve"> </w:t>
      </w:r>
      <w:r w:rsidR="00ED6214" w:rsidRPr="00973833">
        <w:rPr>
          <w:rFonts w:ascii="Times New Roman" w:eastAsia="Times New Roman" w:hAnsi="Times New Roman" w:cs="Times New Roman"/>
          <w:color w:val="000000" w:themeColor="text1"/>
          <w:sz w:val="24"/>
          <w:szCs w:val="24"/>
        </w:rPr>
        <w:t>развивающих занятий «Машины сказки» для детей от 2 до 10 лет на о</w:t>
      </w:r>
      <w:r w:rsidR="00ED6214">
        <w:rPr>
          <w:rFonts w:ascii="Times New Roman" w:eastAsia="Times New Roman" w:hAnsi="Times New Roman" w:cs="Times New Roman"/>
          <w:color w:val="000000" w:themeColor="text1"/>
          <w:sz w:val="24"/>
          <w:szCs w:val="24"/>
        </w:rPr>
        <w:t>снове сказок Софьи Прокофьевой, а</w:t>
      </w:r>
      <w:r w:rsidR="00ED6214" w:rsidRPr="00973833">
        <w:rPr>
          <w:rFonts w:ascii="Times New Roman" w:eastAsia="Times New Roman" w:hAnsi="Times New Roman" w:cs="Times New Roman"/>
          <w:color w:val="000000" w:themeColor="text1"/>
          <w:sz w:val="24"/>
          <w:szCs w:val="24"/>
        </w:rPr>
        <w:t>вторы методического пособия: Г. Г. Сенник Ортис, Е. В. Куличковская.</w:t>
      </w:r>
    </w:p>
    <w:p w:rsidR="00ED6214" w:rsidRDefault="00ED6214" w:rsidP="00ED6214">
      <w:pPr>
        <w:spacing w:line="240" w:lineRule="auto"/>
        <w:jc w:val="both"/>
        <w:rPr>
          <w:rFonts w:ascii="Times New Roman" w:hAnsi="Times New Roman" w:cs="Times New Roman"/>
          <w:sz w:val="24"/>
          <w:szCs w:val="24"/>
        </w:rPr>
      </w:pPr>
    </w:p>
    <w:p w:rsidR="00821BBF" w:rsidRPr="00551501" w:rsidRDefault="00821BBF" w:rsidP="00973833">
      <w:pPr>
        <w:shd w:val="clear" w:color="auto" w:fill="FFFFFF"/>
        <w:spacing w:line="240" w:lineRule="auto"/>
        <w:rPr>
          <w:rFonts w:ascii="Times New Roman" w:hAnsi="Times New Roman" w:cs="Times New Roman"/>
          <w:sz w:val="24"/>
          <w:szCs w:val="24"/>
        </w:rPr>
      </w:pPr>
    </w:p>
    <w:p w:rsidR="00821BBF" w:rsidRPr="00551501" w:rsidRDefault="00821BBF" w:rsidP="00973833">
      <w:pPr>
        <w:shd w:val="clear" w:color="auto" w:fill="FFFFFF"/>
        <w:spacing w:line="240" w:lineRule="auto"/>
        <w:jc w:val="both"/>
        <w:rPr>
          <w:rFonts w:ascii="Times New Roman" w:hAnsi="Times New Roman" w:cs="Times New Roman"/>
          <w:sz w:val="24"/>
          <w:szCs w:val="24"/>
        </w:rPr>
      </w:pPr>
      <w:r w:rsidRPr="00551501">
        <w:rPr>
          <w:rFonts w:ascii="Times New Roman" w:hAnsi="Times New Roman" w:cs="Times New Roman"/>
          <w:sz w:val="24"/>
          <w:szCs w:val="24"/>
        </w:rPr>
        <w:tab/>
      </w:r>
      <w:r w:rsidRPr="000324AC">
        <w:rPr>
          <w:rFonts w:ascii="Times New Roman" w:hAnsi="Times New Roman" w:cs="Times New Roman"/>
          <w:bCs/>
          <w:sz w:val="24"/>
          <w:szCs w:val="24"/>
          <w:u w:val="single"/>
        </w:rPr>
        <w:t>Цель</w:t>
      </w:r>
      <w:r w:rsidRPr="000324AC">
        <w:rPr>
          <w:rFonts w:ascii="Times New Roman" w:hAnsi="Times New Roman" w:cs="Times New Roman"/>
          <w:sz w:val="24"/>
          <w:szCs w:val="24"/>
          <w:u w:val="single"/>
        </w:rPr>
        <w:t xml:space="preserve"> программы:</w:t>
      </w:r>
      <w:r w:rsidRPr="00551501">
        <w:rPr>
          <w:rFonts w:ascii="Times New Roman" w:hAnsi="Times New Roman" w:cs="Times New Roman"/>
          <w:sz w:val="24"/>
          <w:szCs w:val="24"/>
        </w:rPr>
        <w:t xml:space="preserve"> нормализация психофизического состояния ребенка. </w:t>
      </w:r>
    </w:p>
    <w:p w:rsidR="00821BBF" w:rsidRPr="000324AC" w:rsidRDefault="00821BBF" w:rsidP="00973833">
      <w:pPr>
        <w:shd w:val="clear" w:color="auto" w:fill="FFFFFF"/>
        <w:spacing w:line="240" w:lineRule="auto"/>
        <w:jc w:val="both"/>
        <w:rPr>
          <w:rFonts w:ascii="Times New Roman" w:hAnsi="Times New Roman" w:cs="Times New Roman"/>
          <w:bCs/>
          <w:sz w:val="24"/>
          <w:szCs w:val="24"/>
          <w:u w:val="single"/>
        </w:rPr>
      </w:pPr>
      <w:r w:rsidRPr="000324AC">
        <w:rPr>
          <w:rFonts w:ascii="Times New Roman" w:hAnsi="Times New Roman" w:cs="Times New Roman"/>
          <w:bCs/>
          <w:sz w:val="24"/>
          <w:szCs w:val="24"/>
          <w:u w:val="single"/>
        </w:rPr>
        <w:t>Задачи:</w:t>
      </w:r>
    </w:p>
    <w:p w:rsidR="00821BBF" w:rsidRPr="00551501" w:rsidRDefault="00821BBF" w:rsidP="00973833">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1501">
        <w:rPr>
          <w:rFonts w:ascii="Times New Roman" w:hAnsi="Times New Roman" w:cs="Times New Roman"/>
          <w:sz w:val="24"/>
          <w:szCs w:val="24"/>
        </w:rPr>
        <w:t>Укрепить у ребенка чувство доверия к окружающему миру;</w:t>
      </w:r>
    </w:p>
    <w:p w:rsidR="00821BBF" w:rsidRPr="00551501" w:rsidRDefault="00821BBF" w:rsidP="00973833">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1501">
        <w:rPr>
          <w:rFonts w:ascii="Times New Roman" w:hAnsi="Times New Roman" w:cs="Times New Roman"/>
          <w:sz w:val="24"/>
          <w:szCs w:val="24"/>
        </w:rPr>
        <w:t>Усилить желание ребенка узнать что-то новое, экспериментировать и работать самостоятельно;</w:t>
      </w:r>
    </w:p>
    <w:p w:rsidR="00821BBF" w:rsidRPr="00551501" w:rsidRDefault="00821BBF" w:rsidP="00973833">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1501">
        <w:rPr>
          <w:rFonts w:ascii="Times New Roman" w:hAnsi="Times New Roman" w:cs="Times New Roman"/>
          <w:sz w:val="24"/>
          <w:szCs w:val="24"/>
        </w:rPr>
        <w:t>Способствовать развитию мелкой моторики и речи;</w:t>
      </w:r>
    </w:p>
    <w:p w:rsidR="00821BBF" w:rsidRPr="00551501" w:rsidRDefault="00821BBF" w:rsidP="00973833">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1501">
        <w:rPr>
          <w:rFonts w:ascii="Times New Roman" w:hAnsi="Times New Roman" w:cs="Times New Roman"/>
          <w:sz w:val="24"/>
          <w:szCs w:val="24"/>
        </w:rPr>
        <w:t>Способствовать освоению ребенком позитивных способов поведения в различных ситуациях;</w:t>
      </w:r>
    </w:p>
    <w:p w:rsidR="00821BBF" w:rsidRPr="00551501" w:rsidRDefault="00821BBF" w:rsidP="00973833">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1501">
        <w:rPr>
          <w:rFonts w:ascii="Times New Roman" w:hAnsi="Times New Roman" w:cs="Times New Roman"/>
          <w:sz w:val="24"/>
          <w:szCs w:val="24"/>
        </w:rPr>
        <w:t>Способствовать развитию познавательных функций (внимание, слуховая память, воображение);</w:t>
      </w:r>
    </w:p>
    <w:p w:rsidR="00821BBF" w:rsidRPr="00551501" w:rsidRDefault="00821BBF" w:rsidP="00973833">
      <w:pPr>
        <w:numPr>
          <w:ilvl w:val="0"/>
          <w:numId w:val="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1501">
        <w:rPr>
          <w:rFonts w:ascii="Times New Roman" w:hAnsi="Times New Roman" w:cs="Times New Roman"/>
          <w:sz w:val="24"/>
          <w:szCs w:val="24"/>
        </w:rPr>
        <w:t>Сформировать навыки умения слушать говорящего;</w:t>
      </w:r>
    </w:p>
    <w:p w:rsidR="00821BBF" w:rsidRPr="0060347D" w:rsidRDefault="00821BBF" w:rsidP="00973833">
      <w:pPr>
        <w:numPr>
          <w:ilvl w:val="0"/>
          <w:numId w:val="1"/>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551501">
        <w:rPr>
          <w:rFonts w:ascii="Times New Roman" w:hAnsi="Times New Roman" w:cs="Times New Roman"/>
          <w:sz w:val="24"/>
          <w:szCs w:val="24"/>
        </w:rPr>
        <w:t>Скорректировать эмоциональное состояние (снизить  тревожность.</w:t>
      </w:r>
      <w:r w:rsidR="00ED6214">
        <w:rPr>
          <w:rFonts w:ascii="Times New Roman" w:hAnsi="Times New Roman" w:cs="Times New Roman"/>
          <w:sz w:val="24"/>
          <w:szCs w:val="24"/>
        </w:rPr>
        <w:t xml:space="preserve"> </w:t>
      </w:r>
      <w:r w:rsidR="00026421">
        <w:rPr>
          <w:rFonts w:ascii="Times New Roman" w:hAnsi="Times New Roman" w:cs="Times New Roman"/>
          <w:sz w:val="24"/>
          <w:szCs w:val="24"/>
        </w:rPr>
        <w:t>п</w:t>
      </w:r>
      <w:r w:rsidR="00ED6214">
        <w:rPr>
          <w:rFonts w:ascii="Times New Roman" w:hAnsi="Times New Roman" w:cs="Times New Roman"/>
          <w:sz w:val="24"/>
          <w:szCs w:val="24"/>
        </w:rPr>
        <w:t>овысить уверенность в собственных силах</w:t>
      </w:r>
      <w:r w:rsidRPr="00551501">
        <w:rPr>
          <w:rFonts w:ascii="Times New Roman" w:hAnsi="Times New Roman" w:cs="Times New Roman"/>
          <w:sz w:val="24"/>
          <w:szCs w:val="24"/>
        </w:rPr>
        <w:t>)</w:t>
      </w:r>
      <w:r w:rsidR="00ED6214">
        <w:rPr>
          <w:rFonts w:ascii="Times New Roman" w:hAnsi="Times New Roman" w:cs="Times New Roman"/>
          <w:sz w:val="24"/>
          <w:szCs w:val="24"/>
        </w:rPr>
        <w:t>.</w:t>
      </w:r>
    </w:p>
    <w:p w:rsidR="0060347D" w:rsidRPr="0060347D" w:rsidRDefault="0060347D" w:rsidP="0060347D">
      <w:pPr>
        <w:shd w:val="clear" w:color="auto" w:fill="FFFFFF"/>
        <w:autoSpaceDE w:val="0"/>
        <w:autoSpaceDN w:val="0"/>
        <w:adjustRightInd w:val="0"/>
        <w:spacing w:after="0" w:line="240" w:lineRule="auto"/>
        <w:ind w:left="720"/>
        <w:jc w:val="both"/>
        <w:rPr>
          <w:rFonts w:ascii="Times New Roman" w:hAnsi="Times New Roman" w:cs="Times New Roman"/>
          <w:bCs/>
          <w:sz w:val="24"/>
          <w:szCs w:val="24"/>
        </w:rPr>
      </w:pPr>
    </w:p>
    <w:p w:rsidR="0060347D" w:rsidRPr="0060347D" w:rsidRDefault="0060347D" w:rsidP="0060347D">
      <w:pPr>
        <w:jc w:val="both"/>
        <w:rPr>
          <w:rFonts w:ascii="Times New Roman" w:eastAsia="Times New Roman" w:hAnsi="Times New Roman" w:cs="Times New Roman"/>
          <w:sz w:val="24"/>
          <w:szCs w:val="24"/>
        </w:rPr>
      </w:pPr>
      <w:r w:rsidRPr="0060347D">
        <w:rPr>
          <w:rFonts w:ascii="Times New Roman" w:eastAsia="Times New Roman" w:hAnsi="Times New Roman" w:cs="Times New Roman"/>
          <w:sz w:val="24"/>
          <w:szCs w:val="24"/>
          <w:u w:val="single"/>
        </w:rPr>
        <w:t>Ожидаемые результаты:</w:t>
      </w:r>
      <w:r w:rsidRPr="0060347D">
        <w:rPr>
          <w:rFonts w:ascii="Times New Roman" w:eastAsia="Times New Roman" w:hAnsi="Times New Roman" w:cs="Times New Roman"/>
          <w:sz w:val="24"/>
          <w:szCs w:val="24"/>
        </w:rPr>
        <w:t xml:space="preserve"> научить детей справляться с трудностями, связанными с общением (со сверстниками и родителями, с чувством неполноценности, со страхами и тревогами, быть самостоятельными и воспринимать окружающ</w:t>
      </w:r>
      <w:r>
        <w:rPr>
          <w:rFonts w:ascii="Times New Roman" w:eastAsia="Times New Roman" w:hAnsi="Times New Roman" w:cs="Times New Roman"/>
          <w:sz w:val="24"/>
          <w:szCs w:val="24"/>
        </w:rPr>
        <w:t>ий мир с любовью, без агрессии); создать положительный образ «Я».</w:t>
      </w:r>
    </w:p>
    <w:p w:rsidR="00821BBF" w:rsidRPr="000324AC" w:rsidRDefault="00821BBF" w:rsidP="00973833">
      <w:pPr>
        <w:shd w:val="clear" w:color="auto" w:fill="FFFFFF"/>
        <w:spacing w:line="240" w:lineRule="auto"/>
        <w:jc w:val="both"/>
        <w:rPr>
          <w:rFonts w:ascii="Times New Roman" w:hAnsi="Times New Roman" w:cs="Times New Roman"/>
          <w:bCs/>
          <w:sz w:val="24"/>
          <w:szCs w:val="24"/>
          <w:u w:val="single"/>
        </w:rPr>
      </w:pPr>
      <w:r w:rsidRPr="000324AC">
        <w:rPr>
          <w:rFonts w:ascii="Times New Roman" w:hAnsi="Times New Roman" w:cs="Times New Roman"/>
          <w:bCs/>
          <w:sz w:val="24"/>
          <w:szCs w:val="24"/>
          <w:u w:val="single"/>
        </w:rPr>
        <w:t>Структура программы:</w:t>
      </w:r>
    </w:p>
    <w:p w:rsidR="00163B01" w:rsidRDefault="00821BBF" w:rsidP="00973833">
      <w:pPr>
        <w:spacing w:line="240" w:lineRule="auto"/>
        <w:jc w:val="both"/>
        <w:rPr>
          <w:rFonts w:ascii="Times New Roman" w:hAnsi="Times New Roman" w:cs="Times New Roman"/>
          <w:sz w:val="24"/>
          <w:szCs w:val="24"/>
        </w:rPr>
      </w:pPr>
      <w:r w:rsidRPr="00551501">
        <w:rPr>
          <w:rFonts w:ascii="Times New Roman" w:hAnsi="Times New Roman" w:cs="Times New Roman"/>
          <w:sz w:val="24"/>
          <w:szCs w:val="24"/>
        </w:rPr>
        <w:t>Программа рассчитана на детей старшего дошкольного возраста (6-7 лет). Количество участников группы – 15 человек. Регулярность занятий - 2 раза в неделю, продолжительностью 30 минут. Общее количество часов -72ч. Возможно, продление по времени игры в песке, если это хорошо стабилизирует психофизическое состояние ребенка. В ходе выполнения обязательных упражнений можно делать пятиминутки свободной игры-отдыха в песке. Данная программа реализуется по примерному тематическому планированию, которое составляется на конкретное занятие, в зависимости от особенностей детей и цели проводимого занятия.</w:t>
      </w:r>
      <w:r w:rsidR="00163B01" w:rsidRPr="00551501">
        <w:rPr>
          <w:rFonts w:ascii="Times New Roman" w:hAnsi="Times New Roman" w:cs="Times New Roman"/>
          <w:sz w:val="24"/>
          <w:szCs w:val="24"/>
        </w:rPr>
        <w:t xml:space="preserve"> </w:t>
      </w:r>
    </w:p>
    <w:p w:rsidR="00821BBF" w:rsidRPr="00973833" w:rsidRDefault="00163B01" w:rsidP="00973833">
      <w:pPr>
        <w:spacing w:line="240" w:lineRule="auto"/>
        <w:jc w:val="both"/>
        <w:rPr>
          <w:rFonts w:ascii="Times New Roman" w:hAnsi="Times New Roman" w:cs="Times New Roman"/>
          <w:b/>
          <w:sz w:val="24"/>
          <w:szCs w:val="24"/>
          <w:u w:val="single"/>
        </w:rPr>
      </w:pPr>
      <w:r w:rsidRPr="000324AC">
        <w:rPr>
          <w:rFonts w:ascii="Times New Roman" w:hAnsi="Times New Roman" w:cs="Times New Roman"/>
          <w:sz w:val="24"/>
          <w:szCs w:val="24"/>
          <w:u w:val="single"/>
        </w:rPr>
        <w:t xml:space="preserve">Программа состоит из </w:t>
      </w:r>
      <w:r w:rsidR="00B96C81" w:rsidRPr="000324AC">
        <w:rPr>
          <w:rFonts w:ascii="Times New Roman" w:hAnsi="Times New Roman" w:cs="Times New Roman"/>
          <w:sz w:val="24"/>
          <w:szCs w:val="24"/>
          <w:u w:val="single"/>
        </w:rPr>
        <w:t>4 блоков</w:t>
      </w:r>
      <w:r w:rsidR="00B96C81" w:rsidRPr="00973833">
        <w:rPr>
          <w:rFonts w:ascii="Times New Roman" w:hAnsi="Times New Roman" w:cs="Times New Roman"/>
          <w:b/>
          <w:sz w:val="24"/>
          <w:szCs w:val="24"/>
          <w:u w:val="single"/>
        </w:rPr>
        <w:t>:</w:t>
      </w:r>
    </w:p>
    <w:p w:rsidR="00B96C81" w:rsidRDefault="00B96C81" w:rsidP="00973833">
      <w:pPr>
        <w:spacing w:line="240" w:lineRule="auto"/>
        <w:jc w:val="both"/>
        <w:rPr>
          <w:rFonts w:ascii="Times New Roman" w:hAnsi="Times New Roman" w:cs="Times New Roman"/>
          <w:sz w:val="24"/>
          <w:szCs w:val="24"/>
        </w:rPr>
      </w:pPr>
      <w:r w:rsidRPr="00551501">
        <w:rPr>
          <w:rFonts w:ascii="Times New Roman" w:hAnsi="Times New Roman" w:cs="Times New Roman"/>
          <w:sz w:val="24"/>
          <w:szCs w:val="24"/>
        </w:rPr>
        <w:t>1 Блок «Волшебная страна внутри нас»</w:t>
      </w:r>
      <w:r w:rsidR="00973833">
        <w:rPr>
          <w:rFonts w:ascii="Times New Roman" w:hAnsi="Times New Roman" w:cs="Times New Roman"/>
          <w:sz w:val="24"/>
          <w:szCs w:val="24"/>
        </w:rPr>
        <w:t xml:space="preserve"> основан на авторской программе</w:t>
      </w:r>
      <w:r>
        <w:rPr>
          <w:rFonts w:ascii="Times New Roman" w:hAnsi="Times New Roman" w:cs="Times New Roman"/>
          <w:sz w:val="24"/>
          <w:szCs w:val="24"/>
        </w:rPr>
        <w:t xml:space="preserve"> эмоционально-волевого ра</w:t>
      </w:r>
      <w:r w:rsidR="00973833">
        <w:rPr>
          <w:rFonts w:ascii="Times New Roman" w:hAnsi="Times New Roman" w:cs="Times New Roman"/>
          <w:sz w:val="24"/>
          <w:szCs w:val="24"/>
        </w:rPr>
        <w:t xml:space="preserve">звития для детей и подростков </w:t>
      </w:r>
      <w:r>
        <w:rPr>
          <w:rFonts w:ascii="Times New Roman" w:hAnsi="Times New Roman" w:cs="Times New Roman"/>
          <w:sz w:val="24"/>
          <w:szCs w:val="24"/>
        </w:rPr>
        <w:t>Т.Грабенко, Т.Зинкевич- Евстигнеева, Д.Фролов</w:t>
      </w:r>
      <w:r w:rsidR="00973833">
        <w:rPr>
          <w:rFonts w:ascii="Times New Roman" w:hAnsi="Times New Roman" w:cs="Times New Roman"/>
          <w:sz w:val="24"/>
          <w:szCs w:val="24"/>
        </w:rPr>
        <w:t>.</w:t>
      </w:r>
    </w:p>
    <w:p w:rsidR="00B96C81" w:rsidRDefault="00B96C81" w:rsidP="00973833">
      <w:pPr>
        <w:spacing w:line="240" w:lineRule="auto"/>
        <w:jc w:val="both"/>
        <w:rPr>
          <w:rFonts w:ascii="Times New Roman" w:hAnsi="Times New Roman" w:cs="Times New Roman"/>
          <w:sz w:val="24"/>
          <w:szCs w:val="24"/>
        </w:rPr>
      </w:pPr>
      <w:r w:rsidRPr="00551501">
        <w:rPr>
          <w:rFonts w:ascii="Times New Roman" w:hAnsi="Times New Roman" w:cs="Times New Roman"/>
          <w:sz w:val="24"/>
          <w:szCs w:val="24"/>
        </w:rPr>
        <w:t xml:space="preserve">2 Блок. </w:t>
      </w:r>
      <w:r w:rsidR="00973833">
        <w:rPr>
          <w:rFonts w:ascii="Times New Roman" w:hAnsi="Times New Roman" w:cs="Times New Roman"/>
          <w:sz w:val="24"/>
          <w:szCs w:val="24"/>
        </w:rPr>
        <w:t>«</w:t>
      </w:r>
      <w:r w:rsidRPr="00551501">
        <w:rPr>
          <w:rFonts w:ascii="Times New Roman" w:hAnsi="Times New Roman" w:cs="Times New Roman"/>
          <w:sz w:val="24"/>
          <w:szCs w:val="24"/>
        </w:rPr>
        <w:t>Ск</w:t>
      </w:r>
      <w:r w:rsidR="00973833">
        <w:rPr>
          <w:rFonts w:ascii="Times New Roman" w:hAnsi="Times New Roman" w:cs="Times New Roman"/>
          <w:sz w:val="24"/>
          <w:szCs w:val="24"/>
        </w:rPr>
        <w:t>азки звездной страны Зодиакалии» основаны на авторской программе «</w:t>
      </w:r>
      <w:r w:rsidR="00973833" w:rsidRPr="00551501">
        <w:rPr>
          <w:rFonts w:ascii="Times New Roman" w:hAnsi="Times New Roman" w:cs="Times New Roman"/>
          <w:sz w:val="24"/>
          <w:szCs w:val="24"/>
        </w:rPr>
        <w:t>Ск</w:t>
      </w:r>
      <w:r w:rsidR="00973833">
        <w:rPr>
          <w:rFonts w:ascii="Times New Roman" w:hAnsi="Times New Roman" w:cs="Times New Roman"/>
          <w:sz w:val="24"/>
          <w:szCs w:val="24"/>
        </w:rPr>
        <w:t xml:space="preserve">азки звездной страны Зодиакалии» </w:t>
      </w:r>
      <w:r>
        <w:rPr>
          <w:rFonts w:ascii="Times New Roman" w:hAnsi="Times New Roman" w:cs="Times New Roman"/>
          <w:sz w:val="24"/>
          <w:szCs w:val="24"/>
        </w:rPr>
        <w:t>Т.Зинкевич-Евстигнеева</w:t>
      </w:r>
      <w:r w:rsidR="00973833">
        <w:rPr>
          <w:rFonts w:ascii="Times New Roman" w:hAnsi="Times New Roman" w:cs="Times New Roman"/>
          <w:sz w:val="24"/>
          <w:szCs w:val="24"/>
        </w:rPr>
        <w:t>.</w:t>
      </w:r>
    </w:p>
    <w:p w:rsidR="00B96C81" w:rsidRDefault="00B96C81" w:rsidP="00973833">
      <w:pPr>
        <w:spacing w:line="240" w:lineRule="auto"/>
        <w:jc w:val="both"/>
        <w:rPr>
          <w:rFonts w:ascii="Times New Roman" w:hAnsi="Times New Roman" w:cs="Times New Roman"/>
          <w:sz w:val="24"/>
          <w:szCs w:val="24"/>
        </w:rPr>
      </w:pPr>
      <w:r w:rsidRPr="00B96C81">
        <w:rPr>
          <w:rFonts w:ascii="Times New Roman" w:hAnsi="Times New Roman" w:cs="Times New Roman"/>
          <w:sz w:val="24"/>
          <w:szCs w:val="24"/>
        </w:rPr>
        <w:t>3. Блок. «В гостях у песочной Феи</w:t>
      </w:r>
      <w:r w:rsidR="00973833">
        <w:rPr>
          <w:rFonts w:ascii="Times New Roman" w:hAnsi="Times New Roman" w:cs="Times New Roman"/>
          <w:sz w:val="24"/>
          <w:szCs w:val="24"/>
        </w:rPr>
        <w:t>» основан на авторских программах О.Ю. Епанчинцевой «Путешествие в песочные фантазии, Ю.С. Шиманович «Разгадай тайну Песочной страны».</w:t>
      </w:r>
    </w:p>
    <w:p w:rsidR="00973833" w:rsidRPr="00973833" w:rsidRDefault="00973833" w:rsidP="00973833">
      <w:pPr>
        <w:shd w:val="clear" w:color="auto" w:fill="FFFFFF"/>
        <w:spacing w:before="225" w:after="225" w:line="240" w:lineRule="auto"/>
        <w:rPr>
          <w:rFonts w:ascii="Times New Roman" w:eastAsia="Times New Roman" w:hAnsi="Times New Roman" w:cs="Times New Roman"/>
          <w:color w:val="000000" w:themeColor="text1"/>
          <w:sz w:val="24"/>
          <w:szCs w:val="24"/>
        </w:rPr>
      </w:pPr>
      <w:r w:rsidRPr="00973833">
        <w:rPr>
          <w:rFonts w:ascii="Times New Roman" w:hAnsi="Times New Roman" w:cs="Times New Roman"/>
          <w:sz w:val="24"/>
          <w:szCs w:val="24"/>
        </w:rPr>
        <w:t>Блок 4 «Сказка о Маше и Ойке</w:t>
      </w:r>
      <w:r w:rsidRPr="00973833">
        <w:rPr>
          <w:rFonts w:ascii="Arial" w:eastAsia="Times New Roman" w:hAnsi="Arial" w:cs="Arial"/>
          <w:color w:val="000000" w:themeColor="text1"/>
          <w:sz w:val="24"/>
          <w:szCs w:val="24"/>
        </w:rPr>
        <w:t xml:space="preserve">» </w:t>
      </w:r>
      <w:r w:rsidRPr="00973833">
        <w:rPr>
          <w:rFonts w:ascii="Times New Roman" w:eastAsia="Times New Roman" w:hAnsi="Times New Roman" w:cs="Times New Roman"/>
          <w:color w:val="000000" w:themeColor="text1"/>
          <w:sz w:val="24"/>
          <w:szCs w:val="24"/>
        </w:rPr>
        <w:t>был разработан в соответствии с программой развивающих занятий «Машины сказки» для детей от 2 до 10 лет на основе сказок Софьи Прокофьевой. Авторы методического пособия: Г. Г. Сенник Ортис, Е. В. Куличковская.</w:t>
      </w:r>
    </w:p>
    <w:p w:rsidR="00973833" w:rsidRPr="00973833" w:rsidRDefault="00973833" w:rsidP="00973833">
      <w:pPr>
        <w:spacing w:line="240" w:lineRule="auto"/>
        <w:jc w:val="both"/>
        <w:rPr>
          <w:rFonts w:ascii="Times New Roman" w:hAnsi="Times New Roman" w:cs="Times New Roman"/>
          <w:color w:val="000000" w:themeColor="text1"/>
          <w:sz w:val="24"/>
          <w:szCs w:val="24"/>
        </w:rPr>
      </w:pPr>
    </w:p>
    <w:p w:rsidR="00973833" w:rsidRDefault="00973833" w:rsidP="00973833">
      <w:pPr>
        <w:spacing w:line="240" w:lineRule="auto"/>
        <w:jc w:val="both"/>
        <w:rPr>
          <w:rFonts w:ascii="Times New Roman" w:hAnsi="Times New Roman" w:cs="Times New Roman"/>
          <w:sz w:val="24"/>
          <w:szCs w:val="24"/>
        </w:rPr>
      </w:pPr>
    </w:p>
    <w:p w:rsidR="00B96C81" w:rsidRPr="00B96C81" w:rsidRDefault="00B96C81" w:rsidP="00973833">
      <w:pPr>
        <w:spacing w:line="240" w:lineRule="auto"/>
        <w:jc w:val="both"/>
        <w:rPr>
          <w:rFonts w:ascii="Times New Roman" w:hAnsi="Times New Roman" w:cs="Times New Roman"/>
          <w:sz w:val="24"/>
          <w:szCs w:val="24"/>
        </w:rPr>
      </w:pPr>
    </w:p>
    <w:p w:rsidR="00821BBF" w:rsidRPr="000324AC" w:rsidRDefault="00821BBF" w:rsidP="00973833">
      <w:pPr>
        <w:shd w:val="clear" w:color="auto" w:fill="FFFFFF"/>
        <w:spacing w:line="240" w:lineRule="auto"/>
        <w:rPr>
          <w:rFonts w:ascii="Times New Roman" w:hAnsi="Times New Roman" w:cs="Times New Roman"/>
          <w:sz w:val="24"/>
          <w:szCs w:val="24"/>
          <w:u w:val="single"/>
        </w:rPr>
      </w:pPr>
      <w:r w:rsidRPr="000324AC">
        <w:rPr>
          <w:rFonts w:ascii="Times New Roman" w:hAnsi="Times New Roman" w:cs="Times New Roman"/>
          <w:bCs/>
          <w:sz w:val="24"/>
          <w:szCs w:val="24"/>
          <w:u w:val="single"/>
        </w:rPr>
        <w:t>Структура коррекционно-развивающего сказкотерапевтического занятия:</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bCs/>
          <w:sz w:val="24"/>
          <w:szCs w:val="24"/>
        </w:rPr>
        <w:t>1.   Ритуал «входа»   в сказку</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bCs/>
          <w:sz w:val="24"/>
          <w:szCs w:val="24"/>
        </w:rPr>
        <w:t>2.  Повторение</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bCs/>
          <w:sz w:val="24"/>
          <w:szCs w:val="24"/>
        </w:rPr>
        <w:t>3.   Расширение</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bCs/>
          <w:sz w:val="24"/>
          <w:szCs w:val="24"/>
        </w:rPr>
        <w:t>4.   Закрепление</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bCs/>
          <w:sz w:val="24"/>
          <w:szCs w:val="24"/>
        </w:rPr>
        <w:t>5.  Интеграция</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bCs/>
          <w:sz w:val="24"/>
          <w:szCs w:val="24"/>
        </w:rPr>
        <w:t>6.   Резюмирование</w:t>
      </w:r>
    </w:p>
    <w:p w:rsidR="00821BBF" w:rsidRPr="00551501" w:rsidRDefault="00821BBF" w:rsidP="00973833">
      <w:pPr>
        <w:shd w:val="clear" w:color="auto" w:fill="FFFFFF"/>
        <w:spacing w:line="240" w:lineRule="auto"/>
        <w:jc w:val="both"/>
        <w:rPr>
          <w:rFonts w:ascii="Times New Roman" w:hAnsi="Times New Roman" w:cs="Times New Roman"/>
          <w:sz w:val="24"/>
          <w:szCs w:val="24"/>
        </w:rPr>
      </w:pPr>
      <w:r w:rsidRPr="00551501">
        <w:rPr>
          <w:rFonts w:ascii="Times New Roman" w:hAnsi="Times New Roman" w:cs="Times New Roman"/>
          <w:bCs/>
          <w:sz w:val="24"/>
          <w:szCs w:val="24"/>
        </w:rPr>
        <w:t>7.   Ритуал «выхода» из сказки</w:t>
      </w:r>
    </w:p>
    <w:p w:rsidR="00821BBF" w:rsidRPr="00551501" w:rsidRDefault="00821BBF" w:rsidP="00973833">
      <w:pPr>
        <w:shd w:val="clear" w:color="auto" w:fill="FFFFFF"/>
        <w:spacing w:line="240" w:lineRule="auto"/>
        <w:rPr>
          <w:rFonts w:ascii="Times New Roman" w:hAnsi="Times New Roman" w:cs="Times New Roman"/>
          <w:sz w:val="24"/>
          <w:szCs w:val="24"/>
        </w:rPr>
      </w:pPr>
      <w:r w:rsidRPr="000324AC">
        <w:rPr>
          <w:rFonts w:ascii="Times New Roman" w:hAnsi="Times New Roman" w:cs="Times New Roman"/>
          <w:sz w:val="24"/>
          <w:szCs w:val="24"/>
          <w:u w:val="single"/>
        </w:rPr>
        <w:t>Диагностика результативности:</w:t>
      </w:r>
      <w:r w:rsidRPr="00551501">
        <w:rPr>
          <w:rFonts w:ascii="Times New Roman" w:hAnsi="Times New Roman" w:cs="Times New Roman"/>
          <w:sz w:val="24"/>
          <w:szCs w:val="24"/>
        </w:rPr>
        <w:t xml:space="preserve">  Первое и самое последнее занятия </w:t>
      </w:r>
      <w:r w:rsidR="00026421">
        <w:rPr>
          <w:rFonts w:ascii="Times New Roman" w:hAnsi="Times New Roman" w:cs="Times New Roman"/>
          <w:sz w:val="24"/>
          <w:szCs w:val="24"/>
        </w:rPr>
        <w:t xml:space="preserve">по каждому блоку </w:t>
      </w:r>
      <w:r w:rsidRPr="00551501">
        <w:rPr>
          <w:rFonts w:ascii="Times New Roman" w:hAnsi="Times New Roman" w:cs="Times New Roman"/>
          <w:sz w:val="24"/>
          <w:szCs w:val="24"/>
        </w:rPr>
        <w:t xml:space="preserve">посвящается  процессу психодиагностики (идущему параллельно с установлением контакта). Сравнивая результаты, можно определить эффективность коррекционно-развивающей работы. В контексте будущих занятий ребенку предлагается методика  «Волшебная страна чувств» (подробное описание дается в книге  «Тренинг по сказкотерапии» </w:t>
      </w:r>
      <w:r w:rsidRPr="00551501">
        <w:rPr>
          <w:rFonts w:ascii="Times New Roman" w:hAnsi="Times New Roman" w:cs="Times New Roman"/>
          <w:bCs/>
          <w:sz w:val="24"/>
          <w:szCs w:val="24"/>
        </w:rPr>
        <w:t>Под редакцией Т. Д. Зинкевич -Евстигнеевой).</w:t>
      </w:r>
      <w:r w:rsidRPr="00551501">
        <w:rPr>
          <w:rFonts w:ascii="Times New Roman" w:hAnsi="Times New Roman" w:cs="Times New Roman"/>
          <w:sz w:val="24"/>
          <w:szCs w:val="24"/>
        </w:rPr>
        <w:t xml:space="preserve"> Цель этой методики — исследование психоэмоционального состояния ребенка.</w:t>
      </w:r>
    </w:p>
    <w:p w:rsidR="00821BBF" w:rsidRPr="000324AC" w:rsidRDefault="00026421" w:rsidP="00973833">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0324AC">
        <w:rPr>
          <w:rFonts w:ascii="Times New Roman" w:hAnsi="Times New Roman" w:cs="Times New Roman"/>
          <w:sz w:val="24"/>
          <w:szCs w:val="24"/>
          <w:u w:val="single"/>
        </w:rPr>
        <w:t xml:space="preserve">Дополнительно используется  следующее </w:t>
      </w:r>
      <w:r w:rsidR="00821BBF" w:rsidRPr="000324AC">
        <w:rPr>
          <w:rFonts w:ascii="Times New Roman" w:hAnsi="Times New Roman" w:cs="Times New Roman"/>
          <w:sz w:val="24"/>
          <w:szCs w:val="24"/>
          <w:u w:val="single"/>
        </w:rPr>
        <w:t xml:space="preserve">методики: </w:t>
      </w:r>
    </w:p>
    <w:p w:rsidR="00821BBF" w:rsidRDefault="00821BBF" w:rsidP="0097383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51501">
        <w:rPr>
          <w:rFonts w:ascii="Times New Roman" w:hAnsi="Times New Roman" w:cs="Times New Roman"/>
          <w:sz w:val="24"/>
          <w:szCs w:val="24"/>
        </w:rPr>
        <w:t>1.</w:t>
      </w:r>
      <w:r w:rsidR="00B96C81">
        <w:rPr>
          <w:rFonts w:ascii="Times New Roman" w:hAnsi="Times New Roman" w:cs="Times New Roman"/>
          <w:sz w:val="24"/>
          <w:szCs w:val="24"/>
        </w:rPr>
        <w:t xml:space="preserve"> Тест на тревожность Тэммл, Дорки, Амен.</w:t>
      </w:r>
    </w:p>
    <w:p w:rsidR="00B96C81" w:rsidRPr="00551501" w:rsidRDefault="00B96C81" w:rsidP="0097383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Тест «Дорисовывание фигур»</w:t>
      </w:r>
    </w:p>
    <w:p w:rsidR="00821BBF" w:rsidRPr="00551501" w:rsidRDefault="00821BBF" w:rsidP="00973833">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51501">
        <w:rPr>
          <w:rFonts w:ascii="Times New Roman" w:hAnsi="Times New Roman" w:cs="Times New Roman"/>
          <w:sz w:val="24"/>
          <w:szCs w:val="24"/>
        </w:rPr>
        <w:t>3.Метод наблюдения.</w:t>
      </w:r>
    </w:p>
    <w:p w:rsidR="00821BBF" w:rsidRPr="00551501" w:rsidRDefault="00821BBF" w:rsidP="00973833">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21BBF" w:rsidRPr="000324AC" w:rsidRDefault="000324AC" w:rsidP="00973833">
      <w:pPr>
        <w:spacing w:line="240" w:lineRule="auto"/>
        <w:jc w:val="both"/>
        <w:rPr>
          <w:rFonts w:ascii="Times New Roman" w:hAnsi="Times New Roman" w:cs="Times New Roman"/>
          <w:sz w:val="24"/>
          <w:szCs w:val="24"/>
        </w:rPr>
      </w:pPr>
      <w:r w:rsidRPr="000324AC">
        <w:rPr>
          <w:rFonts w:ascii="Times New Roman" w:hAnsi="Times New Roman" w:cs="Times New Roman"/>
          <w:sz w:val="24"/>
          <w:szCs w:val="24"/>
          <w:u w:val="single"/>
        </w:rPr>
        <w:t>Условия работы с детьми</w:t>
      </w:r>
      <w:r w:rsidRPr="000324AC">
        <w:rPr>
          <w:rFonts w:ascii="Times New Roman" w:hAnsi="Times New Roman" w:cs="Times New Roman"/>
          <w:sz w:val="24"/>
          <w:szCs w:val="24"/>
        </w:rPr>
        <w:t>:</w:t>
      </w:r>
    </w:p>
    <w:p w:rsidR="00821BBF" w:rsidRPr="00551501" w:rsidRDefault="00821BBF" w:rsidP="00973833">
      <w:pPr>
        <w:spacing w:line="240" w:lineRule="auto"/>
        <w:jc w:val="both"/>
        <w:rPr>
          <w:rFonts w:ascii="Times New Roman" w:hAnsi="Times New Roman" w:cs="Times New Roman"/>
          <w:sz w:val="24"/>
          <w:szCs w:val="24"/>
        </w:rPr>
      </w:pPr>
      <w:r w:rsidRPr="00551501">
        <w:rPr>
          <w:rFonts w:ascii="Times New Roman" w:hAnsi="Times New Roman" w:cs="Times New Roman"/>
          <w:sz w:val="24"/>
          <w:szCs w:val="24"/>
        </w:rPr>
        <w:t>1. Согласие и желание ребенка.</w:t>
      </w:r>
    </w:p>
    <w:p w:rsidR="007E0D39" w:rsidRPr="00551501" w:rsidRDefault="00821BBF" w:rsidP="00973833">
      <w:pPr>
        <w:spacing w:line="240" w:lineRule="auto"/>
        <w:jc w:val="both"/>
        <w:rPr>
          <w:rFonts w:ascii="Times New Roman" w:hAnsi="Times New Roman" w:cs="Times New Roman"/>
          <w:sz w:val="24"/>
          <w:szCs w:val="24"/>
        </w:rPr>
      </w:pPr>
      <w:r w:rsidRPr="00551501">
        <w:rPr>
          <w:rFonts w:ascii="Times New Roman" w:hAnsi="Times New Roman" w:cs="Times New Roman"/>
          <w:sz w:val="24"/>
          <w:szCs w:val="24"/>
        </w:rPr>
        <w:t xml:space="preserve">2.Обучение  педагога дополнительного образования по методике проведения </w:t>
      </w:r>
      <w:r w:rsidRPr="00551501">
        <w:rPr>
          <w:rFonts w:ascii="Times New Roman" w:hAnsi="Times New Roman" w:cs="Times New Roman"/>
          <w:bCs/>
          <w:sz w:val="24"/>
          <w:szCs w:val="24"/>
        </w:rPr>
        <w:t>сказкотерапевтического занятия,</w:t>
      </w:r>
      <w:r w:rsidRPr="00551501">
        <w:rPr>
          <w:rFonts w:ascii="Times New Roman" w:hAnsi="Times New Roman" w:cs="Times New Roman"/>
          <w:sz w:val="24"/>
          <w:szCs w:val="24"/>
        </w:rPr>
        <w:t xml:space="preserve"> его творческий подход (</w:t>
      </w:r>
      <w:r w:rsidR="00DC55F6" w:rsidRPr="00551501">
        <w:rPr>
          <w:rFonts w:ascii="Times New Roman" w:hAnsi="Times New Roman" w:cs="Times New Roman"/>
          <w:iCs/>
          <w:sz w:val="24"/>
          <w:szCs w:val="24"/>
        </w:rPr>
        <w:t xml:space="preserve">Учебно-методический семинар в рамках изучения авторского метода Комплексной Сказкотерапии «Технологии индивидуальной и групповой работы в сказкотерапевтической песочнице», в объеме 30 часов </w:t>
      </w:r>
      <w:r w:rsidRPr="00551501">
        <w:rPr>
          <w:rFonts w:ascii="Times New Roman" w:hAnsi="Times New Roman" w:cs="Times New Roman"/>
          <w:iCs/>
          <w:sz w:val="24"/>
          <w:szCs w:val="24"/>
        </w:rPr>
        <w:t>,2014г).</w:t>
      </w:r>
    </w:p>
    <w:p w:rsidR="00821BBF" w:rsidRDefault="00821BBF" w:rsidP="00973833">
      <w:pPr>
        <w:spacing w:line="240" w:lineRule="auto"/>
        <w:jc w:val="both"/>
        <w:rPr>
          <w:rFonts w:ascii="Times New Roman" w:hAnsi="Times New Roman" w:cs="Times New Roman"/>
          <w:sz w:val="24"/>
          <w:szCs w:val="24"/>
        </w:rPr>
      </w:pPr>
      <w:r w:rsidRPr="00551501">
        <w:rPr>
          <w:rFonts w:ascii="Times New Roman" w:hAnsi="Times New Roman" w:cs="Times New Roman"/>
          <w:sz w:val="24"/>
          <w:szCs w:val="24"/>
        </w:rPr>
        <w:t>З. У детей не должно быть аллергии на пыль от сухого песка, кожных заболеваний и порезов на руках.</w:t>
      </w:r>
    </w:p>
    <w:p w:rsidR="009C3FA4" w:rsidRPr="00551501" w:rsidRDefault="009C3FA4" w:rsidP="00973833">
      <w:pPr>
        <w:spacing w:line="240" w:lineRule="auto"/>
        <w:jc w:val="both"/>
        <w:rPr>
          <w:rFonts w:ascii="Times New Roman" w:hAnsi="Times New Roman" w:cs="Times New Roman"/>
          <w:sz w:val="24"/>
          <w:szCs w:val="24"/>
        </w:rPr>
      </w:pPr>
    </w:p>
    <w:p w:rsidR="00026421" w:rsidRDefault="00026421" w:rsidP="00973833">
      <w:pPr>
        <w:spacing w:line="240" w:lineRule="auto"/>
        <w:jc w:val="center"/>
        <w:rPr>
          <w:rFonts w:ascii="Times New Roman" w:hAnsi="Times New Roman" w:cs="Times New Roman"/>
          <w:sz w:val="24"/>
          <w:szCs w:val="24"/>
        </w:rPr>
      </w:pPr>
    </w:p>
    <w:p w:rsidR="00026421" w:rsidRDefault="00026421" w:rsidP="00973833">
      <w:pPr>
        <w:spacing w:line="240" w:lineRule="auto"/>
        <w:jc w:val="center"/>
        <w:rPr>
          <w:rFonts w:ascii="Times New Roman" w:hAnsi="Times New Roman" w:cs="Times New Roman"/>
          <w:sz w:val="24"/>
          <w:szCs w:val="24"/>
        </w:rPr>
      </w:pPr>
    </w:p>
    <w:p w:rsidR="00026421" w:rsidRDefault="00026421" w:rsidP="00973833">
      <w:pPr>
        <w:spacing w:line="240" w:lineRule="auto"/>
        <w:jc w:val="center"/>
        <w:rPr>
          <w:rFonts w:ascii="Times New Roman" w:hAnsi="Times New Roman" w:cs="Times New Roman"/>
          <w:sz w:val="24"/>
          <w:szCs w:val="24"/>
        </w:rPr>
      </w:pPr>
    </w:p>
    <w:p w:rsidR="00026421" w:rsidRDefault="00026421" w:rsidP="00973833">
      <w:pPr>
        <w:spacing w:line="240" w:lineRule="auto"/>
        <w:jc w:val="center"/>
        <w:rPr>
          <w:rFonts w:ascii="Times New Roman" w:hAnsi="Times New Roman" w:cs="Times New Roman"/>
          <w:sz w:val="24"/>
          <w:szCs w:val="24"/>
        </w:rPr>
      </w:pPr>
    </w:p>
    <w:p w:rsidR="00026421" w:rsidRDefault="00026421" w:rsidP="00973833">
      <w:pPr>
        <w:spacing w:line="240" w:lineRule="auto"/>
        <w:jc w:val="center"/>
        <w:rPr>
          <w:rFonts w:ascii="Times New Roman" w:hAnsi="Times New Roman" w:cs="Times New Roman"/>
          <w:sz w:val="24"/>
          <w:szCs w:val="24"/>
        </w:rPr>
      </w:pPr>
    </w:p>
    <w:p w:rsidR="00026421" w:rsidRDefault="00026421" w:rsidP="0089070E">
      <w:pPr>
        <w:spacing w:line="240" w:lineRule="auto"/>
        <w:rPr>
          <w:rFonts w:ascii="Times New Roman" w:hAnsi="Times New Roman" w:cs="Times New Roman"/>
          <w:sz w:val="24"/>
          <w:szCs w:val="24"/>
        </w:rPr>
      </w:pPr>
    </w:p>
    <w:p w:rsidR="00821BBF" w:rsidRPr="00026421" w:rsidRDefault="00821BBF" w:rsidP="00973833">
      <w:pPr>
        <w:spacing w:line="240" w:lineRule="auto"/>
        <w:jc w:val="center"/>
        <w:rPr>
          <w:rFonts w:ascii="Times New Roman" w:hAnsi="Times New Roman" w:cs="Times New Roman"/>
          <w:b/>
          <w:sz w:val="24"/>
          <w:szCs w:val="24"/>
        </w:rPr>
      </w:pPr>
      <w:r w:rsidRPr="00026421">
        <w:rPr>
          <w:rFonts w:ascii="Times New Roman" w:hAnsi="Times New Roman" w:cs="Times New Roman"/>
          <w:b/>
          <w:sz w:val="24"/>
          <w:szCs w:val="24"/>
        </w:rPr>
        <w:lastRenderedPageBreak/>
        <w:t>Учебно-тематическое планирование:</w:t>
      </w:r>
    </w:p>
    <w:tbl>
      <w:tblPr>
        <w:tblStyle w:val="a6"/>
        <w:tblW w:w="10207" w:type="dxa"/>
        <w:tblInd w:w="-601" w:type="dxa"/>
        <w:tblLayout w:type="fixed"/>
        <w:tblLook w:val="04A0"/>
      </w:tblPr>
      <w:tblGrid>
        <w:gridCol w:w="1735"/>
        <w:gridCol w:w="2802"/>
        <w:gridCol w:w="3969"/>
        <w:gridCol w:w="141"/>
        <w:gridCol w:w="426"/>
        <w:gridCol w:w="1134"/>
      </w:tblGrid>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Тема</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Цель</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Содержание</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Кол-во часов (в часах)</w:t>
            </w:r>
          </w:p>
        </w:tc>
      </w:tr>
      <w:tr w:rsidR="00E56A49" w:rsidRPr="00551501" w:rsidTr="00026421">
        <w:tc>
          <w:tcPr>
            <w:tcW w:w="1735" w:type="dxa"/>
          </w:tcPr>
          <w:p w:rsidR="00E56A49" w:rsidRPr="00551501" w:rsidRDefault="00686FD3" w:rsidP="00973833">
            <w:pPr>
              <w:rPr>
                <w:rFonts w:ascii="Times New Roman" w:hAnsi="Times New Roman" w:cs="Times New Roman"/>
                <w:sz w:val="24"/>
                <w:szCs w:val="24"/>
              </w:rPr>
            </w:pPr>
            <w:r w:rsidRPr="00551501">
              <w:rPr>
                <w:rFonts w:ascii="Times New Roman" w:hAnsi="Times New Roman" w:cs="Times New Roman"/>
                <w:sz w:val="24"/>
                <w:szCs w:val="24"/>
              </w:rPr>
              <w:t>Первичный инструктаж</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Установление контакта, правил работы, инструктажа, диагностика психоэмоционального состояния ребенка.</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1.Детям предлагается методика  «Волшебная страна чувств» (см приложение)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2.Обсуждение  правил работы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 Первичный инструктаж по технике безопасности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w:t>
            </w:r>
          </w:p>
        </w:tc>
      </w:tr>
      <w:tr w:rsidR="00686FD3" w:rsidRPr="00551501" w:rsidTr="00026421">
        <w:tc>
          <w:tcPr>
            <w:tcW w:w="10207" w:type="dxa"/>
            <w:gridSpan w:val="6"/>
          </w:tcPr>
          <w:p w:rsidR="00686FD3" w:rsidRPr="00026421" w:rsidRDefault="00686FD3" w:rsidP="00973833">
            <w:pPr>
              <w:rPr>
                <w:rFonts w:ascii="Times New Roman" w:hAnsi="Times New Roman" w:cs="Times New Roman"/>
                <w:b/>
                <w:sz w:val="24"/>
                <w:szCs w:val="24"/>
              </w:rPr>
            </w:pPr>
            <w:r w:rsidRPr="00026421">
              <w:rPr>
                <w:rFonts w:ascii="Times New Roman" w:hAnsi="Times New Roman" w:cs="Times New Roman"/>
                <w:b/>
                <w:sz w:val="24"/>
                <w:szCs w:val="24"/>
              </w:rPr>
              <w:t>1 Блок «Волшебная страна внутри нас»</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Знакомство со сказочной страной и ее королем</w:t>
            </w:r>
          </w:p>
        </w:tc>
        <w:tc>
          <w:tcPr>
            <w:tcW w:w="2802" w:type="dxa"/>
          </w:tcPr>
          <w:p w:rsidR="00E56A49" w:rsidRPr="00551501" w:rsidRDefault="00E56A49" w:rsidP="00973833">
            <w:pPr>
              <w:rPr>
                <w:rFonts w:ascii="Times New Roman" w:hAnsi="Times New Roman" w:cs="Times New Roman"/>
                <w:sz w:val="24"/>
                <w:szCs w:val="24"/>
              </w:rPr>
            </w:pP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Сказочную страну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создают в песочнице страну Короля</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 xml:space="preserve">Каждый ребенок рисуют дворец короля на карточках (6х6) </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обыгрывают торжественное вхождение короля во дворец</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w:t>
            </w:r>
          </w:p>
          <w:p w:rsidR="00E56A49" w:rsidRPr="00551501" w:rsidRDefault="00E56A49" w:rsidP="00973833">
            <w:pPr>
              <w:shd w:val="clear" w:color="auto" w:fill="FFFFFF"/>
              <w:jc w:val="both"/>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t>Знакомство со слугой по имени  Радость.</w:t>
            </w:r>
            <w:r w:rsidRPr="00551501">
              <w:rPr>
                <w:rFonts w:ascii="Times New Roman" w:hAnsi="Times New Roman" w:cs="Times New Roman"/>
                <w:sz w:val="24"/>
                <w:szCs w:val="24"/>
              </w:rPr>
              <w:t xml:space="preserve"> </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Эмоциональное переживание состояние «радости» через игру</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Сказочную страну</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Повторение (восстановление сказочной страны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9"/>
              </w:numPr>
              <w:rPr>
                <w:rFonts w:ascii="Times New Roman" w:hAnsi="Times New Roman" w:cs="Times New Roman"/>
                <w:sz w:val="24"/>
                <w:szCs w:val="24"/>
              </w:rPr>
            </w:pPr>
            <w:r w:rsidRPr="00551501">
              <w:rPr>
                <w:rFonts w:ascii="Times New Roman" w:hAnsi="Times New Roman" w:cs="Times New Roman"/>
                <w:sz w:val="24"/>
                <w:szCs w:val="24"/>
              </w:rPr>
              <w:t>Каждый ребенок выбирает фигурку, слугу по имени Радость, рассказывает о ней.</w:t>
            </w:r>
          </w:p>
          <w:p w:rsidR="00E56A49" w:rsidRPr="00551501" w:rsidRDefault="00E56A49" w:rsidP="00973833">
            <w:pPr>
              <w:pStyle w:val="a3"/>
              <w:numPr>
                <w:ilvl w:val="0"/>
                <w:numId w:val="9"/>
              </w:numPr>
              <w:rPr>
                <w:rFonts w:ascii="Times New Roman" w:hAnsi="Times New Roman" w:cs="Times New Roman"/>
                <w:sz w:val="24"/>
                <w:szCs w:val="24"/>
              </w:rPr>
            </w:pPr>
            <w:r w:rsidRPr="00551501">
              <w:rPr>
                <w:rFonts w:ascii="Times New Roman" w:hAnsi="Times New Roman" w:cs="Times New Roman"/>
                <w:sz w:val="24"/>
                <w:szCs w:val="24"/>
              </w:rPr>
              <w:t>Коллективное создание дома для слуги  Радость</w:t>
            </w:r>
          </w:p>
          <w:p w:rsidR="00E56A49" w:rsidRPr="00551501" w:rsidRDefault="00E56A49" w:rsidP="00973833">
            <w:pPr>
              <w:pStyle w:val="a3"/>
              <w:numPr>
                <w:ilvl w:val="0"/>
                <w:numId w:val="9"/>
              </w:numPr>
              <w:rPr>
                <w:rFonts w:ascii="Times New Roman" w:hAnsi="Times New Roman" w:cs="Times New Roman"/>
                <w:sz w:val="24"/>
                <w:szCs w:val="24"/>
              </w:rPr>
            </w:pPr>
            <w:r w:rsidRPr="00551501">
              <w:rPr>
                <w:rFonts w:ascii="Times New Roman" w:hAnsi="Times New Roman" w:cs="Times New Roman"/>
                <w:sz w:val="24"/>
                <w:szCs w:val="24"/>
              </w:rPr>
              <w:t>Психодинамические игры и этюды на тему «радость»</w:t>
            </w:r>
          </w:p>
          <w:p w:rsidR="00E56A49" w:rsidRPr="00551501" w:rsidRDefault="00E56A49" w:rsidP="00973833">
            <w:pPr>
              <w:pStyle w:val="a3"/>
              <w:numPr>
                <w:ilvl w:val="0"/>
                <w:numId w:val="9"/>
              </w:numPr>
              <w:rPr>
                <w:rFonts w:ascii="Times New Roman" w:hAnsi="Times New Roman" w:cs="Times New Roman"/>
                <w:sz w:val="24"/>
                <w:szCs w:val="24"/>
              </w:rPr>
            </w:pPr>
            <w:r w:rsidRPr="00551501">
              <w:rPr>
                <w:rFonts w:ascii="Times New Roman" w:hAnsi="Times New Roman" w:cs="Times New Roman"/>
                <w:sz w:val="24"/>
                <w:szCs w:val="24"/>
              </w:rPr>
              <w:t>Рисование на подносах с песком радости</w:t>
            </w:r>
          </w:p>
          <w:p w:rsidR="00E56A49" w:rsidRPr="00551501" w:rsidRDefault="00E56A49" w:rsidP="00973833">
            <w:pPr>
              <w:pStyle w:val="a3"/>
              <w:numPr>
                <w:ilvl w:val="0"/>
                <w:numId w:val="9"/>
              </w:numPr>
              <w:rPr>
                <w:rFonts w:ascii="Times New Roman" w:hAnsi="Times New Roman" w:cs="Times New Roman"/>
                <w:sz w:val="24"/>
                <w:szCs w:val="24"/>
              </w:rPr>
            </w:pPr>
            <w:r w:rsidRPr="00551501">
              <w:rPr>
                <w:rFonts w:ascii="Times New Roman" w:hAnsi="Times New Roman" w:cs="Times New Roman"/>
                <w:sz w:val="24"/>
                <w:szCs w:val="24"/>
              </w:rPr>
              <w:t>Знакомство детей с к «чувством Меры»</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p w:rsidR="00E56A49" w:rsidRPr="00551501" w:rsidRDefault="00E56A49" w:rsidP="00973833">
            <w:pPr>
              <w:rPr>
                <w:rFonts w:ascii="Times New Roman" w:hAnsi="Times New Roman" w:cs="Times New Roman"/>
                <w:sz w:val="24"/>
                <w:szCs w:val="24"/>
              </w:rPr>
            </w:pP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t>Знакомство со слугой по имени Грусть.</w:t>
            </w:r>
            <w:r w:rsidRPr="00551501">
              <w:rPr>
                <w:rFonts w:ascii="Times New Roman" w:hAnsi="Times New Roman" w:cs="Times New Roman"/>
                <w:sz w:val="24"/>
                <w:szCs w:val="24"/>
              </w:rPr>
              <w:t xml:space="preserve"> </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Эмоциональное переживание состояние «грусти» через игру</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Сказочную страну</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 xml:space="preserve">Повторение (восстановление сказочной страны в </w:t>
            </w:r>
            <w:r w:rsidRPr="00551501">
              <w:rPr>
                <w:rFonts w:ascii="Times New Roman" w:hAnsi="Times New Roman" w:cs="Times New Roman"/>
                <w:sz w:val="24"/>
                <w:szCs w:val="24"/>
              </w:rPr>
              <w:lastRenderedPageBreak/>
              <w:t>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10"/>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слуги по имени Грусть</w:t>
            </w:r>
          </w:p>
          <w:p w:rsidR="00E56A49" w:rsidRPr="00551501" w:rsidRDefault="00E56A49" w:rsidP="00973833">
            <w:pPr>
              <w:pStyle w:val="a3"/>
              <w:numPr>
                <w:ilvl w:val="0"/>
                <w:numId w:val="10"/>
              </w:numPr>
              <w:rPr>
                <w:rFonts w:ascii="Times New Roman" w:hAnsi="Times New Roman" w:cs="Times New Roman"/>
                <w:sz w:val="24"/>
                <w:szCs w:val="24"/>
              </w:rPr>
            </w:pPr>
            <w:r w:rsidRPr="00551501">
              <w:rPr>
                <w:rFonts w:ascii="Times New Roman" w:hAnsi="Times New Roman" w:cs="Times New Roman"/>
                <w:sz w:val="24"/>
                <w:szCs w:val="24"/>
              </w:rPr>
              <w:t>Дети составляют рецепт грустного блюда, обсуждение</w:t>
            </w:r>
          </w:p>
          <w:p w:rsidR="00E56A49" w:rsidRPr="00551501" w:rsidRDefault="00E56A49" w:rsidP="00973833">
            <w:pPr>
              <w:pStyle w:val="a3"/>
              <w:numPr>
                <w:ilvl w:val="0"/>
                <w:numId w:val="10"/>
              </w:numPr>
              <w:rPr>
                <w:rFonts w:ascii="Times New Roman" w:hAnsi="Times New Roman" w:cs="Times New Roman"/>
                <w:sz w:val="24"/>
                <w:szCs w:val="24"/>
              </w:rPr>
            </w:pPr>
            <w:r w:rsidRPr="00551501">
              <w:rPr>
                <w:rFonts w:ascii="Times New Roman" w:hAnsi="Times New Roman" w:cs="Times New Roman"/>
                <w:sz w:val="24"/>
                <w:szCs w:val="24"/>
              </w:rPr>
              <w:t xml:space="preserve"> Коллективная работа «Коллаж -грустный вернисаж» (дети вырезают из журналов грустные картинки и приклеивают на ватман )</w:t>
            </w:r>
          </w:p>
          <w:p w:rsidR="00E56A49" w:rsidRPr="00551501" w:rsidRDefault="00E56A49" w:rsidP="00973833">
            <w:pPr>
              <w:pStyle w:val="a3"/>
              <w:numPr>
                <w:ilvl w:val="0"/>
                <w:numId w:val="10"/>
              </w:numPr>
              <w:rPr>
                <w:rFonts w:ascii="Times New Roman" w:hAnsi="Times New Roman" w:cs="Times New Roman"/>
                <w:sz w:val="24"/>
                <w:szCs w:val="24"/>
              </w:rPr>
            </w:pPr>
            <w:r w:rsidRPr="00551501">
              <w:rPr>
                <w:rFonts w:ascii="Times New Roman" w:hAnsi="Times New Roman" w:cs="Times New Roman"/>
                <w:sz w:val="24"/>
                <w:szCs w:val="24"/>
              </w:rPr>
              <w:t>Дети вместе с ведущим сначала вспоминают грустные песни, а затем веселые (при появлении Меры)</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2</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lastRenderedPageBreak/>
              <w:t>Знакомство со слугой по имени Интерес.</w:t>
            </w:r>
            <w:r w:rsidRPr="00551501">
              <w:rPr>
                <w:rFonts w:ascii="Times New Roman" w:hAnsi="Times New Roman" w:cs="Times New Roman"/>
                <w:sz w:val="24"/>
                <w:szCs w:val="24"/>
              </w:rPr>
              <w:t xml:space="preserve"> </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Эмоциональное переживание состояние «интереса» через игру</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Сказочную страну</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Повторение (восстановление сказочной страны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10"/>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слуги по имени Интерес</w:t>
            </w:r>
          </w:p>
          <w:p w:rsidR="00E56A49" w:rsidRPr="00551501" w:rsidRDefault="00E56A49" w:rsidP="00973833">
            <w:pPr>
              <w:pStyle w:val="a3"/>
              <w:numPr>
                <w:ilvl w:val="0"/>
                <w:numId w:val="10"/>
              </w:numPr>
              <w:rPr>
                <w:rFonts w:ascii="Times New Roman" w:hAnsi="Times New Roman" w:cs="Times New Roman"/>
                <w:sz w:val="24"/>
                <w:szCs w:val="24"/>
              </w:rPr>
            </w:pPr>
            <w:r w:rsidRPr="00551501">
              <w:rPr>
                <w:rFonts w:ascii="Times New Roman" w:hAnsi="Times New Roman" w:cs="Times New Roman"/>
                <w:sz w:val="24"/>
                <w:szCs w:val="24"/>
              </w:rPr>
              <w:t>Дети составляют рецепт интересного блюда, обсуждение</w:t>
            </w:r>
          </w:p>
          <w:p w:rsidR="00E56A49" w:rsidRPr="00551501" w:rsidRDefault="00E56A49" w:rsidP="00973833">
            <w:pPr>
              <w:pStyle w:val="a3"/>
              <w:numPr>
                <w:ilvl w:val="0"/>
                <w:numId w:val="11"/>
              </w:numPr>
              <w:rPr>
                <w:rFonts w:ascii="Times New Roman" w:hAnsi="Times New Roman" w:cs="Times New Roman"/>
                <w:sz w:val="24"/>
                <w:szCs w:val="24"/>
              </w:rPr>
            </w:pPr>
            <w:r w:rsidRPr="00551501">
              <w:rPr>
                <w:rFonts w:ascii="Times New Roman" w:hAnsi="Times New Roman" w:cs="Times New Roman"/>
                <w:sz w:val="24"/>
                <w:szCs w:val="24"/>
              </w:rPr>
              <w:t>Дети закрывают глаза и прислушиваются к биению сердца, дыханию и т.п, затем обсуждают</w:t>
            </w:r>
          </w:p>
          <w:p w:rsidR="00E56A49" w:rsidRPr="00551501" w:rsidRDefault="00E56A49" w:rsidP="00973833">
            <w:pPr>
              <w:pStyle w:val="a3"/>
              <w:numPr>
                <w:ilvl w:val="0"/>
                <w:numId w:val="11"/>
              </w:numPr>
              <w:rPr>
                <w:rFonts w:ascii="Times New Roman" w:hAnsi="Times New Roman" w:cs="Times New Roman"/>
                <w:sz w:val="24"/>
                <w:szCs w:val="24"/>
              </w:rPr>
            </w:pPr>
            <w:r w:rsidRPr="00551501">
              <w:rPr>
                <w:rFonts w:ascii="Times New Roman" w:hAnsi="Times New Roman" w:cs="Times New Roman"/>
                <w:sz w:val="24"/>
                <w:szCs w:val="24"/>
              </w:rPr>
              <w:t>Игра «Загадочные узоры»(дети находят в помещении узоры, вызывающие интерес и сочиняют о них истории)</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t>Знакомство со слугой по имени Злость.</w:t>
            </w:r>
            <w:r w:rsidRPr="00551501">
              <w:rPr>
                <w:rFonts w:ascii="Times New Roman" w:hAnsi="Times New Roman" w:cs="Times New Roman"/>
                <w:sz w:val="24"/>
                <w:szCs w:val="24"/>
              </w:rPr>
              <w:t xml:space="preserve"> </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Эмоциональное переживание детьми состояние «злости» через игру</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Сказочную страну</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 xml:space="preserve">Повторение (восстановление сказочной страны в </w:t>
            </w:r>
            <w:r w:rsidRPr="00551501">
              <w:rPr>
                <w:rFonts w:ascii="Times New Roman" w:hAnsi="Times New Roman" w:cs="Times New Roman"/>
                <w:sz w:val="24"/>
                <w:szCs w:val="24"/>
              </w:rPr>
              <w:lastRenderedPageBreak/>
              <w:t>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10"/>
              </w:numPr>
              <w:spacing w:after="200"/>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слуги по имени Злость, обсуждение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Рисование детьми «злости»</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Коллективный танец под энергичную музыку «уходи злость!».</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1</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lastRenderedPageBreak/>
              <w:t>Знакомство со слугой по имени Страх.</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Эмоциональное переживание детьми состояние «страха» через игру</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Сказочную страну</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Повторение (восстановление сказочной страны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10"/>
              </w:numPr>
              <w:spacing w:after="200"/>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слуги по имени Страх</w:t>
            </w:r>
          </w:p>
          <w:p w:rsidR="00E56A49" w:rsidRPr="00551501" w:rsidRDefault="00E56A49" w:rsidP="00973833">
            <w:pPr>
              <w:pStyle w:val="a3"/>
              <w:numPr>
                <w:ilvl w:val="0"/>
                <w:numId w:val="10"/>
              </w:numPr>
              <w:rPr>
                <w:rFonts w:ascii="Times New Roman" w:hAnsi="Times New Roman" w:cs="Times New Roman"/>
                <w:sz w:val="24"/>
                <w:szCs w:val="24"/>
              </w:rPr>
            </w:pPr>
            <w:r w:rsidRPr="00551501">
              <w:rPr>
                <w:rFonts w:ascii="Times New Roman" w:hAnsi="Times New Roman" w:cs="Times New Roman"/>
                <w:sz w:val="24"/>
                <w:szCs w:val="24"/>
              </w:rPr>
              <w:t>Дети составляют рецепт страшного блюда, обсуждение</w:t>
            </w:r>
          </w:p>
          <w:p w:rsidR="00E56A49" w:rsidRPr="00551501" w:rsidRDefault="00E56A49" w:rsidP="00973833">
            <w:pPr>
              <w:pStyle w:val="a3"/>
              <w:numPr>
                <w:ilvl w:val="0"/>
                <w:numId w:val="13"/>
              </w:numPr>
              <w:rPr>
                <w:rFonts w:ascii="Times New Roman" w:hAnsi="Times New Roman" w:cs="Times New Roman"/>
                <w:sz w:val="24"/>
                <w:szCs w:val="24"/>
              </w:rPr>
            </w:pPr>
            <w:r w:rsidRPr="00551501">
              <w:rPr>
                <w:rFonts w:ascii="Times New Roman" w:hAnsi="Times New Roman" w:cs="Times New Roman"/>
                <w:sz w:val="24"/>
                <w:szCs w:val="24"/>
              </w:rPr>
              <w:t xml:space="preserve">Дети проигрывают страх с помощью кукол-марионеток, пальчикового театра, перчаточных кукол </w:t>
            </w:r>
          </w:p>
          <w:p w:rsidR="00E56A49" w:rsidRPr="00551501" w:rsidRDefault="00E56A49" w:rsidP="00973833">
            <w:pPr>
              <w:pStyle w:val="a3"/>
              <w:numPr>
                <w:ilvl w:val="0"/>
                <w:numId w:val="13"/>
              </w:numPr>
              <w:rPr>
                <w:rFonts w:ascii="Times New Roman" w:hAnsi="Times New Roman" w:cs="Times New Roman"/>
                <w:sz w:val="24"/>
                <w:szCs w:val="24"/>
              </w:rPr>
            </w:pPr>
            <w:r w:rsidRPr="00551501">
              <w:rPr>
                <w:rFonts w:ascii="Times New Roman" w:hAnsi="Times New Roman" w:cs="Times New Roman"/>
                <w:sz w:val="24"/>
                <w:szCs w:val="24"/>
              </w:rPr>
              <w:t>Рисование страха на песке</w:t>
            </w:r>
          </w:p>
          <w:p w:rsidR="00E56A49" w:rsidRPr="00551501" w:rsidRDefault="00E56A49" w:rsidP="00973833">
            <w:pPr>
              <w:pStyle w:val="a3"/>
              <w:numPr>
                <w:ilvl w:val="0"/>
                <w:numId w:val="13"/>
              </w:numPr>
              <w:rPr>
                <w:rFonts w:ascii="Times New Roman" w:hAnsi="Times New Roman" w:cs="Times New Roman"/>
                <w:sz w:val="24"/>
                <w:szCs w:val="24"/>
              </w:rPr>
            </w:pPr>
            <w:r w:rsidRPr="00551501">
              <w:rPr>
                <w:rFonts w:ascii="Times New Roman" w:hAnsi="Times New Roman" w:cs="Times New Roman"/>
                <w:sz w:val="24"/>
                <w:szCs w:val="24"/>
              </w:rPr>
              <w:t>Придумывание страшилок с веселой концовкой.</w:t>
            </w:r>
          </w:p>
          <w:p w:rsidR="00E56A49" w:rsidRPr="00551501" w:rsidRDefault="00E56A49" w:rsidP="00973833">
            <w:pPr>
              <w:pStyle w:val="a3"/>
              <w:numPr>
                <w:ilvl w:val="0"/>
                <w:numId w:val="13"/>
              </w:numPr>
              <w:rPr>
                <w:rFonts w:ascii="Times New Roman" w:hAnsi="Times New Roman" w:cs="Times New Roman"/>
                <w:sz w:val="24"/>
                <w:szCs w:val="24"/>
              </w:rPr>
            </w:pPr>
            <w:r w:rsidRPr="00551501">
              <w:rPr>
                <w:rFonts w:ascii="Times New Roman" w:hAnsi="Times New Roman" w:cs="Times New Roman"/>
                <w:sz w:val="24"/>
                <w:szCs w:val="24"/>
              </w:rPr>
              <w:t>Игры на обыгрывание страха «В паутине страха», «Чай, чай, выручай».</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w:t>
            </w:r>
          </w:p>
        </w:tc>
      </w:tr>
      <w:tr w:rsidR="00E56A49" w:rsidRPr="00551501" w:rsidTr="00026421">
        <w:tc>
          <w:tcPr>
            <w:tcW w:w="1735" w:type="dxa"/>
          </w:tcPr>
          <w:p w:rsidR="00CA3B4C"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t>Знакомство со слугой по имени Обида.</w:t>
            </w:r>
          </w:p>
          <w:p w:rsidR="00E56A49" w:rsidRPr="00551501" w:rsidRDefault="00E56A49" w:rsidP="00973833">
            <w:pPr>
              <w:rPr>
                <w:rFonts w:ascii="Times New Roman" w:hAnsi="Times New Roman" w:cs="Times New Roman"/>
                <w:sz w:val="24"/>
                <w:szCs w:val="24"/>
              </w:rPr>
            </w:pP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Эмоциональное переживание детьми состояние «обиды» через игру</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Сказочную страну</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Повторение (восстановление сказочной страны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14"/>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слуги по имени Обида</w:t>
            </w:r>
          </w:p>
          <w:p w:rsidR="00E56A49" w:rsidRPr="00551501" w:rsidRDefault="00E56A49" w:rsidP="00973833">
            <w:pPr>
              <w:pStyle w:val="a3"/>
              <w:numPr>
                <w:ilvl w:val="0"/>
                <w:numId w:val="14"/>
              </w:numPr>
              <w:rPr>
                <w:rFonts w:ascii="Times New Roman" w:hAnsi="Times New Roman" w:cs="Times New Roman"/>
                <w:sz w:val="24"/>
                <w:szCs w:val="24"/>
              </w:rPr>
            </w:pPr>
            <w:r w:rsidRPr="00551501">
              <w:rPr>
                <w:rFonts w:ascii="Times New Roman" w:hAnsi="Times New Roman" w:cs="Times New Roman"/>
                <w:sz w:val="24"/>
                <w:szCs w:val="24"/>
              </w:rPr>
              <w:t xml:space="preserve">Игра «продолжи предложение- Я обиделся, </w:t>
            </w:r>
            <w:r w:rsidRPr="00551501">
              <w:rPr>
                <w:rFonts w:ascii="Times New Roman" w:hAnsi="Times New Roman" w:cs="Times New Roman"/>
                <w:sz w:val="24"/>
                <w:szCs w:val="24"/>
              </w:rPr>
              <w:lastRenderedPageBreak/>
              <w:t>потому что…»</w:t>
            </w:r>
          </w:p>
          <w:p w:rsidR="00E56A49" w:rsidRPr="00551501" w:rsidRDefault="00E56A49" w:rsidP="00973833">
            <w:pPr>
              <w:pStyle w:val="a3"/>
              <w:numPr>
                <w:ilvl w:val="0"/>
                <w:numId w:val="14"/>
              </w:numPr>
              <w:rPr>
                <w:rFonts w:ascii="Times New Roman" w:hAnsi="Times New Roman" w:cs="Times New Roman"/>
                <w:sz w:val="24"/>
                <w:szCs w:val="24"/>
              </w:rPr>
            </w:pPr>
            <w:r w:rsidRPr="00551501">
              <w:rPr>
                <w:rFonts w:ascii="Times New Roman" w:hAnsi="Times New Roman" w:cs="Times New Roman"/>
                <w:sz w:val="24"/>
                <w:szCs w:val="24"/>
              </w:rPr>
              <w:t>Обсуждение с детьми способов избавления от обиды.</w:t>
            </w:r>
          </w:p>
          <w:p w:rsidR="00E56A49" w:rsidRPr="00551501" w:rsidRDefault="00E56A49" w:rsidP="00973833">
            <w:pPr>
              <w:pStyle w:val="a3"/>
              <w:numPr>
                <w:ilvl w:val="0"/>
                <w:numId w:val="14"/>
              </w:numPr>
              <w:rPr>
                <w:rFonts w:ascii="Times New Roman" w:hAnsi="Times New Roman" w:cs="Times New Roman"/>
                <w:sz w:val="24"/>
                <w:szCs w:val="24"/>
              </w:rPr>
            </w:pPr>
            <w:r w:rsidRPr="00551501">
              <w:rPr>
                <w:rFonts w:ascii="Times New Roman" w:hAnsi="Times New Roman" w:cs="Times New Roman"/>
                <w:sz w:val="24"/>
                <w:szCs w:val="24"/>
              </w:rPr>
              <w:t>Изготовление детьми поделок друг другу из бросового материала.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w:t>
            </w:r>
          </w:p>
          <w:p w:rsidR="00E56A49" w:rsidRPr="00551501" w:rsidRDefault="00E56A49" w:rsidP="00973833">
            <w:pPr>
              <w:pStyle w:val="a3"/>
              <w:numPr>
                <w:ilvl w:val="0"/>
                <w:numId w:val="14"/>
              </w:num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1</w:t>
            </w:r>
          </w:p>
        </w:tc>
      </w:tr>
      <w:tr w:rsidR="00E56A49" w:rsidRPr="00551501" w:rsidTr="00026421">
        <w:tc>
          <w:tcPr>
            <w:tcW w:w="1735" w:type="dxa"/>
          </w:tcPr>
          <w:p w:rsidR="00CA3B4C"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lastRenderedPageBreak/>
              <w:t>Знакомство со слугой по имени Вина.</w:t>
            </w:r>
          </w:p>
          <w:p w:rsidR="00E56A49" w:rsidRPr="00551501" w:rsidRDefault="00E56A49" w:rsidP="00973833">
            <w:pPr>
              <w:rPr>
                <w:rFonts w:ascii="Times New Roman" w:hAnsi="Times New Roman" w:cs="Times New Roman"/>
                <w:sz w:val="24"/>
                <w:szCs w:val="24"/>
              </w:rPr>
            </w:pP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Эмоциональное переживание детьми состояния вины через игру</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Сказочную страну</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Повторение (восстановление сказочной страны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14"/>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слуги по имени Вина.</w:t>
            </w:r>
          </w:p>
          <w:p w:rsidR="00E56A49" w:rsidRPr="00551501" w:rsidRDefault="00E56A49" w:rsidP="00973833">
            <w:pPr>
              <w:pStyle w:val="a3"/>
              <w:numPr>
                <w:ilvl w:val="0"/>
                <w:numId w:val="14"/>
              </w:numPr>
              <w:rPr>
                <w:rFonts w:ascii="Times New Roman" w:hAnsi="Times New Roman" w:cs="Times New Roman"/>
                <w:sz w:val="24"/>
                <w:szCs w:val="24"/>
              </w:rPr>
            </w:pPr>
            <w:r w:rsidRPr="00551501">
              <w:rPr>
                <w:rFonts w:ascii="Times New Roman" w:hAnsi="Times New Roman" w:cs="Times New Roman"/>
                <w:sz w:val="24"/>
                <w:szCs w:val="24"/>
              </w:rPr>
              <w:t>Игра «продолжи предложение- Я чувствую себя виноватым, когда…»</w:t>
            </w:r>
          </w:p>
          <w:p w:rsidR="00E56A49" w:rsidRPr="00551501" w:rsidRDefault="00E56A49" w:rsidP="00973833">
            <w:pPr>
              <w:pStyle w:val="a3"/>
              <w:numPr>
                <w:ilvl w:val="0"/>
                <w:numId w:val="14"/>
              </w:numPr>
              <w:rPr>
                <w:rFonts w:ascii="Times New Roman" w:hAnsi="Times New Roman" w:cs="Times New Roman"/>
                <w:sz w:val="24"/>
                <w:szCs w:val="24"/>
              </w:rPr>
            </w:pPr>
            <w:r w:rsidRPr="00551501">
              <w:rPr>
                <w:rFonts w:ascii="Times New Roman" w:hAnsi="Times New Roman" w:cs="Times New Roman"/>
                <w:sz w:val="24"/>
                <w:szCs w:val="24"/>
              </w:rPr>
              <w:t>Обсуждение с детьми способов борьбы с чувством вины.</w:t>
            </w:r>
          </w:p>
          <w:p w:rsidR="00E56A49" w:rsidRPr="00551501" w:rsidRDefault="00E56A49" w:rsidP="00973833">
            <w:pPr>
              <w:pStyle w:val="a3"/>
              <w:numPr>
                <w:ilvl w:val="0"/>
                <w:numId w:val="14"/>
              </w:numPr>
              <w:rPr>
                <w:rFonts w:ascii="Times New Roman" w:hAnsi="Times New Roman" w:cs="Times New Roman"/>
                <w:sz w:val="24"/>
                <w:szCs w:val="24"/>
              </w:rPr>
            </w:pPr>
            <w:r w:rsidRPr="00551501">
              <w:rPr>
                <w:rFonts w:ascii="Times New Roman" w:hAnsi="Times New Roman" w:cs="Times New Roman"/>
                <w:sz w:val="24"/>
                <w:szCs w:val="24"/>
              </w:rPr>
              <w:t>Игра с детьми «Я самый лучший!» (см., Приложение)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CA3B4C"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t>Знакомство со слугой по имени Удовольствие.</w:t>
            </w:r>
          </w:p>
          <w:p w:rsidR="00E56A49" w:rsidRPr="00551501" w:rsidRDefault="00E56A49" w:rsidP="00973833">
            <w:pPr>
              <w:rPr>
                <w:rFonts w:ascii="Times New Roman" w:hAnsi="Times New Roman" w:cs="Times New Roman"/>
                <w:sz w:val="24"/>
                <w:szCs w:val="24"/>
              </w:rPr>
            </w:pP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Эмоциональное переживание детьми состояния удовольствие через игру</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Сказочную страну</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Повторение (восстановление сказочной страны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14"/>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слуги по имени Удовольствие.</w:t>
            </w:r>
          </w:p>
          <w:p w:rsidR="00E56A49" w:rsidRPr="00551501" w:rsidRDefault="00E56A49" w:rsidP="00973833">
            <w:pPr>
              <w:pStyle w:val="a3"/>
              <w:numPr>
                <w:ilvl w:val="0"/>
                <w:numId w:val="10"/>
              </w:numPr>
              <w:rPr>
                <w:rFonts w:ascii="Times New Roman" w:hAnsi="Times New Roman" w:cs="Times New Roman"/>
                <w:sz w:val="24"/>
                <w:szCs w:val="24"/>
              </w:rPr>
            </w:pPr>
            <w:r w:rsidRPr="00551501">
              <w:rPr>
                <w:rFonts w:ascii="Times New Roman" w:hAnsi="Times New Roman" w:cs="Times New Roman"/>
                <w:sz w:val="24"/>
                <w:szCs w:val="24"/>
              </w:rPr>
              <w:t>Дети составляют рецепт блюда-удовольствия, обсуждение</w:t>
            </w:r>
          </w:p>
          <w:p w:rsidR="00E56A49" w:rsidRPr="00551501" w:rsidRDefault="00E56A49" w:rsidP="00973833">
            <w:pPr>
              <w:pStyle w:val="a3"/>
              <w:numPr>
                <w:ilvl w:val="0"/>
                <w:numId w:val="10"/>
              </w:numPr>
              <w:rPr>
                <w:rFonts w:ascii="Times New Roman" w:hAnsi="Times New Roman" w:cs="Times New Roman"/>
                <w:sz w:val="24"/>
                <w:szCs w:val="24"/>
              </w:rPr>
            </w:pPr>
            <w:r w:rsidRPr="00551501">
              <w:rPr>
                <w:rFonts w:ascii="Times New Roman" w:hAnsi="Times New Roman" w:cs="Times New Roman"/>
                <w:sz w:val="24"/>
                <w:szCs w:val="24"/>
              </w:rPr>
              <w:t xml:space="preserve"> Коллективная работа «Коллаж – вернисаж удовольствия» (дети вырезают из журналов  картинки, ассоциирующиеся с удовольствием  и приклеивают на ватман )</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3.Резюмирование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p w:rsidR="00E56A49" w:rsidRPr="00551501" w:rsidRDefault="00E56A49" w:rsidP="00973833">
            <w:pPr>
              <w:rPr>
                <w:rFonts w:ascii="Times New Roman" w:hAnsi="Times New Roman" w:cs="Times New Roman"/>
                <w:sz w:val="24"/>
                <w:szCs w:val="24"/>
              </w:rPr>
            </w:pP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1</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lastRenderedPageBreak/>
              <w:t>В по исках любви.</w:t>
            </w:r>
          </w:p>
          <w:p w:rsidR="00E56A49" w:rsidRPr="00551501" w:rsidRDefault="00E56A49" w:rsidP="00973833">
            <w:pPr>
              <w:rPr>
                <w:rFonts w:ascii="Times New Roman" w:hAnsi="Times New Roman" w:cs="Times New Roman"/>
                <w:sz w:val="24"/>
                <w:szCs w:val="24"/>
              </w:rPr>
            </w:pP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Эмоциональное переживание детьми чувства любви через игру</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Сказочную страну</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Повторение (восстановление сказочной страны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14"/>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Любви, проигрывают в песочнице.</w:t>
            </w:r>
          </w:p>
          <w:p w:rsidR="00E56A49" w:rsidRPr="00551501" w:rsidRDefault="00E56A49" w:rsidP="00973833">
            <w:pPr>
              <w:pStyle w:val="a3"/>
              <w:numPr>
                <w:ilvl w:val="0"/>
                <w:numId w:val="14"/>
              </w:numPr>
              <w:rPr>
                <w:rFonts w:ascii="Times New Roman" w:hAnsi="Times New Roman" w:cs="Times New Roman"/>
                <w:sz w:val="24"/>
                <w:szCs w:val="24"/>
              </w:rPr>
            </w:pPr>
            <w:r w:rsidRPr="00551501">
              <w:rPr>
                <w:rFonts w:ascii="Times New Roman" w:hAnsi="Times New Roman" w:cs="Times New Roman"/>
                <w:sz w:val="24"/>
                <w:szCs w:val="24"/>
              </w:rPr>
              <w:t>Дети изготавливают подарок любимому человеку(из подручного материала)</w:t>
            </w:r>
          </w:p>
          <w:p w:rsidR="00E56A49" w:rsidRPr="00551501" w:rsidRDefault="00E56A49" w:rsidP="00973833">
            <w:pPr>
              <w:pStyle w:val="a3"/>
              <w:numPr>
                <w:ilvl w:val="0"/>
                <w:numId w:val="14"/>
              </w:numPr>
              <w:rPr>
                <w:rFonts w:ascii="Times New Roman" w:hAnsi="Times New Roman" w:cs="Times New Roman"/>
                <w:sz w:val="24"/>
                <w:szCs w:val="24"/>
              </w:rPr>
            </w:pPr>
            <w:r w:rsidRPr="00551501">
              <w:rPr>
                <w:rFonts w:ascii="Times New Roman" w:hAnsi="Times New Roman" w:cs="Times New Roman"/>
                <w:sz w:val="24"/>
                <w:szCs w:val="24"/>
              </w:rPr>
              <w:t>Игра «Продолжи предложение, я   люблю….»</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sz w:val="24"/>
                <w:szCs w:val="24"/>
              </w:rPr>
              <w:t>Возвращение Короля.</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 xml:space="preserve">Формирование внутренней картины мира у ребенка: принятие силы и границ своего «Я». </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Сказочную страну</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Повторение (восстановление сказочной страны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15"/>
              </w:numPr>
              <w:rPr>
                <w:rFonts w:ascii="Times New Roman" w:hAnsi="Times New Roman" w:cs="Times New Roman"/>
                <w:sz w:val="24"/>
                <w:szCs w:val="24"/>
              </w:rPr>
            </w:pPr>
            <w:r w:rsidRPr="00551501">
              <w:rPr>
                <w:rFonts w:ascii="Times New Roman" w:hAnsi="Times New Roman" w:cs="Times New Roman"/>
                <w:sz w:val="24"/>
                <w:szCs w:val="24"/>
              </w:rPr>
              <w:t xml:space="preserve">Дети прослушивают медитативную сказку о освобождении короля, проигрывают в песочнице. </w:t>
            </w:r>
          </w:p>
          <w:p w:rsidR="00E56A49" w:rsidRPr="00551501" w:rsidRDefault="00E56A49" w:rsidP="00973833">
            <w:pPr>
              <w:pStyle w:val="a3"/>
              <w:numPr>
                <w:ilvl w:val="0"/>
                <w:numId w:val="15"/>
              </w:numPr>
              <w:rPr>
                <w:rFonts w:ascii="Times New Roman" w:hAnsi="Times New Roman" w:cs="Times New Roman"/>
                <w:sz w:val="24"/>
                <w:szCs w:val="24"/>
              </w:rPr>
            </w:pPr>
            <w:r w:rsidRPr="00551501">
              <w:rPr>
                <w:rFonts w:ascii="Times New Roman" w:hAnsi="Times New Roman" w:cs="Times New Roman"/>
                <w:iCs/>
                <w:sz w:val="24"/>
                <w:szCs w:val="24"/>
              </w:rPr>
              <w:t>В песочнице дети страну перестраивают: дома Злости, Страха и Обиды переносят на границы страны.</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w:t>
            </w:r>
          </w:p>
          <w:p w:rsidR="00E56A49" w:rsidRPr="00551501" w:rsidRDefault="00E56A49" w:rsidP="00973833">
            <w:pPr>
              <w:ind w:left="360"/>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CA3B4C" w:rsidP="00973833">
            <w:pPr>
              <w:rPr>
                <w:rFonts w:ascii="Times New Roman" w:hAnsi="Times New Roman" w:cs="Times New Roman"/>
                <w:sz w:val="24"/>
                <w:szCs w:val="24"/>
              </w:rPr>
            </w:pPr>
            <w:r w:rsidRPr="00551501">
              <w:rPr>
                <w:rFonts w:ascii="Times New Roman" w:hAnsi="Times New Roman" w:cs="Times New Roman"/>
                <w:sz w:val="24"/>
                <w:szCs w:val="24"/>
              </w:rPr>
              <w:t>Итоговая диагностика по блоку.</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Диагностика психоэмоционального состояния ребенка.</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1.Детям предлагается повторно методика  «Волшебная страна чувств» (см приложение)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2.Обсуждение  итогов  работы в песочнице: рефлексия.</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F8128F" w:rsidRPr="00551501" w:rsidTr="00026421">
        <w:tc>
          <w:tcPr>
            <w:tcW w:w="10207" w:type="dxa"/>
            <w:gridSpan w:val="6"/>
          </w:tcPr>
          <w:p w:rsidR="00F8128F" w:rsidRPr="00026421" w:rsidRDefault="00F8128F" w:rsidP="00973833">
            <w:pPr>
              <w:rPr>
                <w:rFonts w:ascii="Times New Roman" w:hAnsi="Times New Roman" w:cs="Times New Roman"/>
                <w:b/>
                <w:sz w:val="24"/>
                <w:szCs w:val="24"/>
              </w:rPr>
            </w:pPr>
            <w:r w:rsidRPr="00026421">
              <w:rPr>
                <w:rFonts w:ascii="Times New Roman" w:hAnsi="Times New Roman" w:cs="Times New Roman"/>
                <w:b/>
                <w:sz w:val="24"/>
                <w:szCs w:val="24"/>
              </w:rPr>
              <w:t xml:space="preserve">2 Блок. Сказки звездной страны Зодиакалии. </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t>Сказка о созвездиях.</w:t>
            </w:r>
          </w:p>
          <w:p w:rsidR="00E56A49" w:rsidRPr="00551501" w:rsidRDefault="00E56A49" w:rsidP="00973833">
            <w:pPr>
              <w:rPr>
                <w:rFonts w:ascii="Times New Roman" w:hAnsi="Times New Roman" w:cs="Times New Roman"/>
                <w:sz w:val="24"/>
                <w:szCs w:val="24"/>
              </w:rPr>
            </w:pP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Знакомство со страной Зодиакалией  и ее жителями (созвездиями)</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страну Зодиакалию.</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создании страны</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lastRenderedPageBreak/>
              <w:t>Первичное знакомство детей с 12 созвездиями через компьютерную презентацию «Карта звездного неба».</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Рисование детьми звездного неба</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Рисование/лепка  детьми наиболее понравившегося жителя страны</w:t>
            </w:r>
          </w:p>
          <w:p w:rsidR="00E56A49" w:rsidRPr="00551501" w:rsidRDefault="00E56A49" w:rsidP="00973833">
            <w:pPr>
              <w:rPr>
                <w:rFonts w:ascii="Times New Roman" w:hAnsi="Times New Roman" w:cs="Times New Roman"/>
                <w:sz w:val="24"/>
                <w:szCs w:val="24"/>
              </w:rPr>
            </w:pP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2</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lastRenderedPageBreak/>
              <w:t>Сказка о том, как в стране Зодиакалии появился ее первый житель - Овен</w:t>
            </w:r>
          </w:p>
          <w:p w:rsidR="00E56A49" w:rsidRPr="00551501" w:rsidRDefault="00E56A49" w:rsidP="00973833">
            <w:pPr>
              <w:rPr>
                <w:rFonts w:ascii="Times New Roman" w:hAnsi="Times New Roman" w:cs="Times New Roman"/>
                <w:sz w:val="24"/>
                <w:szCs w:val="24"/>
              </w:rPr>
            </w:pP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Дети знакомятся  с жителем страны –Овном.</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страну Зодиакалию.</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созвездия овна на звездном небе.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рисуют /лепят овна, на выбор</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 дети отвечают на вопросы ведущего (стр 63, ист №1)</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t>Сказка о том, как в Зодиакалии появился второй житель- Телец.</w:t>
            </w:r>
            <w:r w:rsidRPr="00551501">
              <w:rPr>
                <w:rFonts w:ascii="Times New Roman" w:hAnsi="Times New Roman" w:cs="Times New Roman"/>
                <w:sz w:val="24"/>
                <w:szCs w:val="24"/>
              </w:rPr>
              <w:t xml:space="preserve"> </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Дети знакомятся  с жителем страны- Тельцом.</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страну Зодиакалию.</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созвездия тельца на звездном небе.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рисуют /лепят тельца, на выбор</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 дети отвечают на вопросы ведущего (стр 66, ист №1)</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t>Сказка о том, как в Зодиакалии появилось созвездие  Близнецов.</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Дети знакомятся  с жителем страны - созвездием Близнецов.</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страну Зодиакалию.</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созвездия Близнецов на звездном небе.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рисуют /лепят Близнецов, на выбор</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 дети отвечают на вопросы ведущего (стр 69, ист №1)</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t xml:space="preserve">Сказка о том, как возникло </w:t>
            </w:r>
            <w:r w:rsidRPr="00551501">
              <w:rPr>
                <w:rFonts w:ascii="Times New Roman" w:hAnsi="Times New Roman" w:cs="Times New Roman"/>
                <w:bCs/>
                <w:sz w:val="24"/>
                <w:szCs w:val="24"/>
              </w:rPr>
              <w:lastRenderedPageBreak/>
              <w:t>созвездие Рака.</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 xml:space="preserve">Дети знакомятся  с жителем страны </w:t>
            </w:r>
            <w:r w:rsidRPr="00551501">
              <w:rPr>
                <w:rFonts w:ascii="Times New Roman" w:hAnsi="Times New Roman" w:cs="Times New Roman"/>
                <w:sz w:val="24"/>
                <w:szCs w:val="24"/>
              </w:rPr>
              <w:lastRenderedPageBreak/>
              <w:t>созвездием Рака.</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 xml:space="preserve">Ритуал «входа» в  страну </w:t>
            </w:r>
            <w:r w:rsidRPr="00551501">
              <w:rPr>
                <w:rFonts w:ascii="Times New Roman" w:hAnsi="Times New Roman" w:cs="Times New Roman"/>
                <w:sz w:val="24"/>
                <w:szCs w:val="24"/>
              </w:rPr>
              <w:lastRenderedPageBreak/>
              <w:t>Зодиакалию.</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созвездия Рака на звездном небе.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рисуют то, что увидели и почувствовали после прочтения сказки</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 дети отвечают на вопросы ведущего (стр 73, ист №1)</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1</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lastRenderedPageBreak/>
              <w:t>Сказка о том, как на небе появилось созвездие Льва.</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Дети знакомятся  с жителем страны -созвездием Льва.</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страну Зодиакалию.</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созвездия Льва на звездном небе.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рисуют /лепят Льва, на выбор</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 дети отвечают на вопросы ведущего (стр 76, ист №1)</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t>Сказка о шестом жителе Зодиакалии –созвездие Девы</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Дети знакомятся  с жителем страны -созвездием Льва.</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страну Зодиакалию.</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созвездияДевы на звездном небе.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рисуют созвездие Девы и вылепляют Королеву.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 дети отвечают на вопросы ведущего (стр 79, ист №1)</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t>Сказка о том, как в Зодиакалии появилось созвездие Весов.</w:t>
            </w:r>
          </w:p>
          <w:p w:rsidR="00E56A49" w:rsidRPr="00551501" w:rsidRDefault="00E56A49" w:rsidP="00973833">
            <w:pPr>
              <w:rPr>
                <w:rFonts w:ascii="Times New Roman" w:hAnsi="Times New Roman" w:cs="Times New Roman"/>
                <w:sz w:val="24"/>
                <w:szCs w:val="24"/>
              </w:rPr>
            </w:pP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Дети знакомятся  с жителем страны -созвездием Весы.</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страну Зодиакалию.</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созвездия</w:t>
            </w:r>
            <w:r w:rsidR="00026421">
              <w:rPr>
                <w:rFonts w:ascii="Times New Roman" w:hAnsi="Times New Roman" w:cs="Times New Roman"/>
                <w:sz w:val="24"/>
                <w:szCs w:val="24"/>
              </w:rPr>
              <w:t xml:space="preserve"> </w:t>
            </w:r>
            <w:r w:rsidRPr="00551501">
              <w:rPr>
                <w:rFonts w:ascii="Times New Roman" w:hAnsi="Times New Roman" w:cs="Times New Roman"/>
                <w:sz w:val="24"/>
                <w:szCs w:val="24"/>
              </w:rPr>
              <w:t>Девы на звездном небе.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рисуют город, Голубой камень, весы Добра и справедливости..</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 дети отвечают на вопросы ведущего (стр 82, ист №1)</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1</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lastRenderedPageBreak/>
              <w:t>Сказка о восьмом жителе Зодиакалии –Созвездие Скорпиона.</w:t>
            </w:r>
            <w:r w:rsidRPr="00551501">
              <w:rPr>
                <w:rFonts w:ascii="Times New Roman" w:hAnsi="Times New Roman" w:cs="Times New Roman"/>
                <w:sz w:val="24"/>
                <w:szCs w:val="24"/>
              </w:rPr>
              <w:t xml:space="preserve"> </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Дети знакомятся  с жителем страны –созвездием Скорпиона</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страну Зодиакалию.</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созвездия Скорпиона на звездном небе.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рисуют или лепят то, что  запомнилось в  сказке.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 дети отвечают на вопросы ведущего (стр 85, ист №1)</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CA3B4C"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t>Сказка о созвездие Стрельца.</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Дети знакомятся  с жителем страны –созвездием Стрельца</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страну Зодиакалию.</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созвездия Стрельца на звездном небе.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рисуют или лепят созвездие стрельца.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 дети отвечают на вопросы ведущего (стр 88, ист №1)</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551501"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t>Сказка о том, как появилось в Зодиакалии созвездие Козерога.</w:t>
            </w:r>
            <w:r w:rsidRPr="00551501">
              <w:rPr>
                <w:rFonts w:ascii="Times New Roman" w:hAnsi="Times New Roman" w:cs="Times New Roman"/>
                <w:sz w:val="24"/>
                <w:szCs w:val="24"/>
              </w:rPr>
              <w:t xml:space="preserve"> </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Дети знакомятся  с жителем страны –созвездием Козерогом</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страну Зодиакалию.</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созвездия Козерога на звездном небе.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рисуют или лепят созвездие Козерога.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 дети отвечают на вопросы ведущего (стр 88, ист №1)</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551501" w:rsidP="00973833">
            <w:pPr>
              <w:shd w:val="clear" w:color="auto" w:fill="FFFFFF"/>
              <w:rPr>
                <w:rFonts w:ascii="Times New Roman" w:hAnsi="Times New Roman" w:cs="Times New Roman"/>
                <w:sz w:val="24"/>
                <w:szCs w:val="24"/>
              </w:rPr>
            </w:pPr>
            <w:r w:rsidRPr="00551501">
              <w:rPr>
                <w:rFonts w:ascii="Times New Roman" w:hAnsi="Times New Roman" w:cs="Times New Roman"/>
                <w:sz w:val="24"/>
                <w:szCs w:val="24"/>
              </w:rPr>
              <w:t>Сказка о созвездии Водолея.</w:t>
            </w:r>
          </w:p>
          <w:p w:rsidR="00E56A49" w:rsidRPr="00551501" w:rsidRDefault="00E56A49" w:rsidP="00973833">
            <w:pPr>
              <w:rPr>
                <w:rFonts w:ascii="Times New Roman" w:hAnsi="Times New Roman" w:cs="Times New Roman"/>
                <w:sz w:val="24"/>
                <w:szCs w:val="24"/>
              </w:rPr>
            </w:pP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Дети знакомятся  с жителем страны –созвездием Водолея</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страну Зодиакалию.</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созвездия Водолея на звездном небе.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iCs/>
                <w:sz w:val="24"/>
                <w:szCs w:val="24"/>
              </w:rPr>
              <w:t>Дети лепят птичку-помошницу и  рисуют созвездие Водолея.</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3.Резюмирование: дети отвечают на вопросы ведущего (стр 96, ист №1)</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1</w:t>
            </w:r>
          </w:p>
        </w:tc>
      </w:tr>
      <w:tr w:rsidR="00E56A49" w:rsidRPr="00551501" w:rsidTr="00026421">
        <w:tc>
          <w:tcPr>
            <w:tcW w:w="1735" w:type="dxa"/>
          </w:tcPr>
          <w:p w:rsidR="00551501" w:rsidRPr="00551501" w:rsidRDefault="00551501" w:rsidP="00973833">
            <w:pPr>
              <w:shd w:val="clear" w:color="auto" w:fill="FFFFFF"/>
              <w:rPr>
                <w:rFonts w:ascii="Times New Roman" w:hAnsi="Times New Roman" w:cs="Times New Roman"/>
                <w:sz w:val="24"/>
                <w:szCs w:val="24"/>
              </w:rPr>
            </w:pPr>
            <w:r w:rsidRPr="00551501">
              <w:rPr>
                <w:rFonts w:ascii="Times New Roman" w:hAnsi="Times New Roman" w:cs="Times New Roman"/>
                <w:bCs/>
                <w:sz w:val="24"/>
                <w:szCs w:val="24"/>
              </w:rPr>
              <w:lastRenderedPageBreak/>
              <w:t xml:space="preserve">Сказка о том, как в Зодиакалии появился последний житель –Созвездие. </w:t>
            </w:r>
          </w:p>
          <w:p w:rsidR="00E56A49" w:rsidRPr="00551501" w:rsidRDefault="00E56A49" w:rsidP="00973833">
            <w:pPr>
              <w:rPr>
                <w:rFonts w:ascii="Times New Roman" w:hAnsi="Times New Roman" w:cs="Times New Roman"/>
                <w:sz w:val="24"/>
                <w:szCs w:val="24"/>
              </w:rPr>
            </w:pP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Дети знакомятся  с жителем страны –созвездием Рыб</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Приветствие: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Ритуал «входа» в  страну Зодиакалию.</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sz w:val="24"/>
                <w:szCs w:val="24"/>
              </w:rPr>
              <w:t>Дети прослушивают медитативную сказку о появлении созвездия Водолея на звездном небе.</w:t>
            </w:r>
          </w:p>
          <w:p w:rsidR="00E56A49" w:rsidRPr="00551501" w:rsidRDefault="00E56A49" w:rsidP="00973833">
            <w:pPr>
              <w:pStyle w:val="a3"/>
              <w:numPr>
                <w:ilvl w:val="0"/>
                <w:numId w:val="8"/>
              </w:numPr>
              <w:rPr>
                <w:rFonts w:ascii="Times New Roman" w:hAnsi="Times New Roman" w:cs="Times New Roman"/>
                <w:sz w:val="24"/>
                <w:szCs w:val="24"/>
              </w:rPr>
            </w:pPr>
            <w:r w:rsidRPr="00551501">
              <w:rPr>
                <w:rFonts w:ascii="Times New Roman" w:hAnsi="Times New Roman" w:cs="Times New Roman"/>
                <w:iCs/>
                <w:sz w:val="24"/>
                <w:szCs w:val="24"/>
              </w:rPr>
              <w:t>Дети лепят или  рисуют созвездие Рыб.</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 дети отвечают на вопросы ведущего (стр 99, ист №1)</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Завершающие занятие в блоке «сказки звездной страны Зодиакалии»</w:t>
            </w:r>
            <w:r w:rsidR="00F8128F" w:rsidRPr="00551501">
              <w:rPr>
                <w:rFonts w:ascii="Times New Roman" w:hAnsi="Times New Roman" w:cs="Times New Roman"/>
                <w:sz w:val="24"/>
                <w:szCs w:val="24"/>
              </w:rPr>
              <w:t>.</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Осознание детьми значимости всех созвездий, а также своей уникальности и неповторимости.</w:t>
            </w:r>
          </w:p>
        </w:tc>
        <w:tc>
          <w:tcPr>
            <w:tcW w:w="3969"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1.Приветствие.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2.Основная часть:</w:t>
            </w:r>
          </w:p>
          <w:p w:rsidR="00E56A49" w:rsidRPr="00551501" w:rsidRDefault="00E56A49" w:rsidP="00973833">
            <w:pPr>
              <w:pStyle w:val="a3"/>
              <w:numPr>
                <w:ilvl w:val="0"/>
                <w:numId w:val="21"/>
              </w:numPr>
              <w:rPr>
                <w:rFonts w:ascii="Times New Roman" w:hAnsi="Times New Roman" w:cs="Times New Roman"/>
                <w:sz w:val="24"/>
                <w:szCs w:val="24"/>
              </w:rPr>
            </w:pPr>
            <w:r w:rsidRPr="00551501">
              <w:rPr>
                <w:rFonts w:ascii="Times New Roman" w:hAnsi="Times New Roman" w:cs="Times New Roman"/>
                <w:sz w:val="24"/>
                <w:szCs w:val="24"/>
              </w:rPr>
              <w:t>Упражнение «Какой Я»      (каждый ребенок  подбирает свою звездочку с теми чертами характера, которые он считает самыми главными у себя).</w:t>
            </w:r>
          </w:p>
          <w:p w:rsidR="00E56A49" w:rsidRPr="00551501" w:rsidRDefault="00E56A49" w:rsidP="00973833">
            <w:pPr>
              <w:pStyle w:val="a3"/>
              <w:numPr>
                <w:ilvl w:val="0"/>
                <w:numId w:val="21"/>
              </w:numPr>
              <w:rPr>
                <w:rFonts w:ascii="Times New Roman" w:hAnsi="Times New Roman" w:cs="Times New Roman"/>
                <w:sz w:val="24"/>
                <w:szCs w:val="24"/>
              </w:rPr>
            </w:pPr>
            <w:r w:rsidRPr="00551501">
              <w:rPr>
                <w:rFonts w:ascii="Times New Roman" w:hAnsi="Times New Roman" w:cs="Times New Roman"/>
                <w:sz w:val="24"/>
                <w:szCs w:val="24"/>
              </w:rPr>
              <w:t>Коллективный танец «Созвездия».</w:t>
            </w:r>
          </w:p>
          <w:p w:rsidR="00E56A49" w:rsidRPr="00551501" w:rsidRDefault="00E56A49" w:rsidP="00973833">
            <w:pPr>
              <w:pStyle w:val="a3"/>
              <w:numPr>
                <w:ilvl w:val="0"/>
                <w:numId w:val="21"/>
              </w:numPr>
              <w:rPr>
                <w:rFonts w:ascii="Times New Roman" w:hAnsi="Times New Roman" w:cs="Times New Roman"/>
                <w:sz w:val="24"/>
                <w:szCs w:val="24"/>
              </w:rPr>
            </w:pPr>
            <w:r w:rsidRPr="00551501">
              <w:rPr>
                <w:rFonts w:ascii="Times New Roman" w:hAnsi="Times New Roman" w:cs="Times New Roman"/>
                <w:sz w:val="24"/>
                <w:szCs w:val="24"/>
              </w:rPr>
              <w:t>Каждый ребенок рисует или лепит своего зодиакального помощника.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3.Резюмирование: дети отвечают на вопросы ведущего (стр 99, ист №1)</w:t>
            </w:r>
          </w:p>
          <w:p w:rsidR="00E56A49" w:rsidRPr="00551501" w:rsidRDefault="00E56A49" w:rsidP="00973833">
            <w:pPr>
              <w:rPr>
                <w:rFonts w:ascii="Times New Roman" w:hAnsi="Times New Roman" w:cs="Times New Roman"/>
                <w:bCs/>
                <w:sz w:val="24"/>
                <w:szCs w:val="24"/>
              </w:rPr>
            </w:pPr>
            <w:r w:rsidRPr="00551501">
              <w:rPr>
                <w:rFonts w:ascii="Times New Roman" w:hAnsi="Times New Roman" w:cs="Times New Roman"/>
                <w:sz w:val="24"/>
                <w:szCs w:val="24"/>
              </w:rPr>
              <w:t>4.</w:t>
            </w:r>
            <w:r w:rsidRPr="00551501">
              <w:rPr>
                <w:rFonts w:ascii="Times New Roman" w:hAnsi="Times New Roman" w:cs="Times New Roman"/>
                <w:bCs/>
                <w:sz w:val="24"/>
                <w:szCs w:val="24"/>
              </w:rPr>
              <w:t>Ритуал «выхода» из сказки.</w:t>
            </w:r>
          </w:p>
          <w:p w:rsidR="00E56A49" w:rsidRPr="00551501" w:rsidRDefault="00E56A49" w:rsidP="00973833">
            <w:pPr>
              <w:rPr>
                <w:rFonts w:ascii="Times New Roman" w:hAnsi="Times New Roman" w:cs="Times New Roman"/>
                <w:sz w:val="24"/>
                <w:szCs w:val="24"/>
              </w:rPr>
            </w:pPr>
          </w:p>
        </w:tc>
        <w:tc>
          <w:tcPr>
            <w:tcW w:w="1701"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F8128F" w:rsidRPr="00551501" w:rsidTr="00026421">
        <w:tc>
          <w:tcPr>
            <w:tcW w:w="10207" w:type="dxa"/>
            <w:gridSpan w:val="6"/>
          </w:tcPr>
          <w:p w:rsidR="00F8128F" w:rsidRPr="00B96C81" w:rsidRDefault="00F8128F" w:rsidP="00973833">
            <w:pPr>
              <w:rPr>
                <w:rFonts w:ascii="Times New Roman" w:hAnsi="Times New Roman" w:cs="Times New Roman"/>
                <w:b/>
                <w:sz w:val="24"/>
                <w:szCs w:val="24"/>
              </w:rPr>
            </w:pPr>
            <w:r w:rsidRPr="00B96C81">
              <w:rPr>
                <w:rFonts w:ascii="Times New Roman" w:hAnsi="Times New Roman" w:cs="Times New Roman"/>
                <w:b/>
                <w:sz w:val="24"/>
                <w:szCs w:val="24"/>
              </w:rPr>
              <w:t>Блок 3. «В гостях у песочной Феи».</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«И снова – песочная страна!»</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Способствовать созданию комфортного психологического микроклимата в группе</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3 Упражнение «Здравствуй песок»</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4. Упражнение «Раскопки»</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5. Упражнение «Сложи животное».</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6. Упражнение «Домики для животных»</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7. Упражнение «Прощание с песком»</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8. Ритуал «выхода» из песочной страны.</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9. Рефлексия.</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10. Прощание.</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11.Индивидуальная диагностика на тревожность «Тест Тэммл, Дорки, Амен».</w:t>
            </w:r>
          </w:p>
          <w:p w:rsidR="00E56A49" w:rsidRPr="00551501" w:rsidRDefault="00E56A49" w:rsidP="00973833">
            <w:pPr>
              <w:shd w:val="clear" w:color="auto" w:fill="FFFFFF"/>
              <w:spacing w:before="225"/>
              <w:rPr>
                <w:rFonts w:ascii="Times New Roman" w:eastAsia="Times New Roman" w:hAnsi="Times New Roman" w:cs="Times New Roman"/>
                <w:sz w:val="24"/>
                <w:szCs w:val="24"/>
              </w:rPr>
            </w:pP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 xml:space="preserve">«Печальный </w:t>
            </w:r>
            <w:r w:rsidRPr="00551501">
              <w:rPr>
                <w:rFonts w:ascii="Times New Roman" w:hAnsi="Times New Roman" w:cs="Times New Roman"/>
                <w:sz w:val="24"/>
                <w:szCs w:val="24"/>
              </w:rPr>
              <w:lastRenderedPageBreak/>
              <w:t>город»</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 xml:space="preserve">Закрепление знаний об </w:t>
            </w:r>
            <w:r w:rsidRPr="00551501">
              <w:rPr>
                <w:rFonts w:ascii="Times New Roman" w:hAnsi="Times New Roman" w:cs="Times New Roman"/>
                <w:sz w:val="24"/>
                <w:szCs w:val="24"/>
              </w:rPr>
              <w:lastRenderedPageBreak/>
              <w:t>основных эмоциональных состояний.</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lastRenderedPageBreak/>
              <w:t>1. Приветствие.</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lastRenderedPageBreak/>
              <w:t>2.Ритуал входа в Песочную страну.</w:t>
            </w:r>
          </w:p>
          <w:p w:rsidR="00E56A49" w:rsidRPr="00551501" w:rsidRDefault="00E56A49" w:rsidP="00973833">
            <w:pPr>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3 Упражнение «Поделись настроением».</w:t>
            </w:r>
          </w:p>
          <w:p w:rsidR="00E56A49" w:rsidRPr="00551501" w:rsidRDefault="00E56A49" w:rsidP="00973833">
            <w:pPr>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4. Упражнение «Пирамида дружбы».</w:t>
            </w:r>
          </w:p>
          <w:p w:rsidR="00E56A49" w:rsidRPr="00551501" w:rsidRDefault="00E56A49" w:rsidP="00973833">
            <w:pPr>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5. Упражнение «Рисуем эмоции».</w:t>
            </w:r>
          </w:p>
          <w:p w:rsidR="00E56A49" w:rsidRPr="00551501" w:rsidRDefault="00E56A49" w:rsidP="00973833">
            <w:pPr>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6. Упражнение «Радостный танец».</w:t>
            </w:r>
          </w:p>
          <w:p w:rsidR="00E56A49" w:rsidRPr="00551501" w:rsidRDefault="00E56A49" w:rsidP="00973833">
            <w:pPr>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7. Упражнение «Поделись настроением».</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8. Ритуал «выхода» из песочной страны.</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9. Рефлексия.</w:t>
            </w:r>
          </w:p>
          <w:p w:rsidR="00E56A49" w:rsidRPr="00551501" w:rsidRDefault="00E56A49" w:rsidP="00973833">
            <w:pPr>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10. Прощание.</w:t>
            </w:r>
          </w:p>
          <w:p w:rsidR="00E56A49" w:rsidRPr="00551501" w:rsidRDefault="00E56A49" w:rsidP="00973833">
            <w:pPr>
              <w:textAlignment w:val="baseline"/>
              <w:rPr>
                <w:rFonts w:ascii="Times New Roman" w:eastAsia="Times New Roman" w:hAnsi="Times New Roman" w:cs="Times New Roman"/>
                <w:sz w:val="24"/>
                <w:szCs w:val="24"/>
              </w:rPr>
            </w:pP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1</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«В гостях у Песочной Феи»</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 xml:space="preserve">Закреплять представление о способах передачи разных эмоциональных состояний в имитационно-образных играх </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3. Упражнение «Здравствуй песок».</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4. Упражнение «Найди песочный листочек».</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5.Рисование на стекле.</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6. Упражнение «Передай настроение».</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7. Упражнение «Звериная дискотека».</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8. Упражнение «Несчастное дерево».</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9. Упражнение «Песочные музыканты».</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10. Ритуал «выхода» из песочной страны.</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11. Рефлексия.</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12. Прощание</w:t>
            </w:r>
          </w:p>
          <w:p w:rsidR="00E56A49" w:rsidRPr="00551501" w:rsidRDefault="00E56A49" w:rsidP="00973833">
            <w:pPr>
              <w:rPr>
                <w:rFonts w:ascii="Times New Roman" w:hAnsi="Times New Roman" w:cs="Times New Roman"/>
                <w:sz w:val="24"/>
                <w:szCs w:val="24"/>
              </w:rPr>
            </w:pP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«Трусливые черепашки»</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От реагирование эмоции «страха» с помощью игр в песочнице.</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 Упражнение «Песочные черепашки».</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 Упражнение «Сонные черепашки».</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5. Этюд «Мост страха».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Рисование на стеклянной песочнице.</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7. Ритуал «выхода» из песочной страны.</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8. Рефлексия.</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9. Прощание</w:t>
            </w:r>
          </w:p>
          <w:p w:rsidR="00E56A49" w:rsidRPr="00551501" w:rsidRDefault="00E56A49" w:rsidP="00973833">
            <w:pPr>
              <w:rPr>
                <w:rFonts w:ascii="Times New Roman" w:hAnsi="Times New Roman" w:cs="Times New Roman"/>
                <w:sz w:val="24"/>
                <w:szCs w:val="24"/>
              </w:rPr>
            </w:pP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«Страна гномиков»</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Формировать представления о способах рефлексии и бесконфликтного решения проблемных ситуаций</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 Упражнение «Знакомство с гномами».</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 Упражнение «Рисование песком».</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5. Упражнение «Веселые кляксы».</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Упражнение «Танец радости».</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7. Упражнение «Рисуем радугу».</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hAnsi="Times New Roman" w:cs="Times New Roman"/>
                <w:sz w:val="24"/>
                <w:szCs w:val="24"/>
              </w:rPr>
              <w:lastRenderedPageBreak/>
              <w:t>8.</w:t>
            </w:r>
            <w:r w:rsidRPr="00551501">
              <w:rPr>
                <w:rFonts w:ascii="Times New Roman" w:eastAsia="Times New Roman" w:hAnsi="Times New Roman" w:cs="Times New Roman"/>
                <w:sz w:val="24"/>
                <w:szCs w:val="24"/>
              </w:rPr>
              <w:t xml:space="preserve">  Ритуал «выхода» из песочной страны.</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8. Рефлексия.</w:t>
            </w:r>
          </w:p>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9. Прощание</w:t>
            </w:r>
          </w:p>
          <w:p w:rsidR="00E56A49" w:rsidRPr="00551501" w:rsidRDefault="00E56A49" w:rsidP="00973833">
            <w:pPr>
              <w:rPr>
                <w:rFonts w:ascii="Times New Roman" w:hAnsi="Times New Roman" w:cs="Times New Roman"/>
                <w:sz w:val="24"/>
                <w:szCs w:val="24"/>
              </w:rPr>
            </w:pP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2</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«Город зеркал»</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Совершенствовать умение выражать свои чувства в словесной форме</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 Упражнение «Кроты».</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 Упражнение «Песочное зеркало»</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5. Упражнение «Лепим дракона»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Упражнение «Каравай»</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7. Упражнение «Танец радости»</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8. Рефлексия</w:t>
            </w:r>
          </w:p>
          <w:p w:rsidR="00E56A49" w:rsidRPr="00551501" w:rsidRDefault="00E56A49" w:rsidP="00973833">
            <w:pPr>
              <w:rPr>
                <w:rFonts w:ascii="Times New Roman" w:eastAsia="Times New Roman" w:hAnsi="Times New Roman" w:cs="Times New Roman"/>
                <w:sz w:val="24"/>
                <w:szCs w:val="24"/>
              </w:rPr>
            </w:pPr>
            <w:r w:rsidRPr="00551501">
              <w:rPr>
                <w:rFonts w:ascii="Times New Roman" w:hAnsi="Times New Roman" w:cs="Times New Roman"/>
                <w:sz w:val="24"/>
                <w:szCs w:val="24"/>
              </w:rPr>
              <w:t>9.</w:t>
            </w:r>
            <w:r w:rsidRPr="00551501">
              <w:rPr>
                <w:rFonts w:ascii="Times New Roman" w:eastAsia="Times New Roman" w:hAnsi="Times New Roman" w:cs="Times New Roman"/>
                <w:sz w:val="24"/>
                <w:szCs w:val="24"/>
              </w:rPr>
              <w:t xml:space="preserve">  Ритуал «выхода» из песочной страны</w:t>
            </w:r>
          </w:p>
          <w:p w:rsidR="00E56A49" w:rsidRPr="00551501" w:rsidRDefault="00E56A49" w:rsidP="00973833">
            <w:pPr>
              <w:rPr>
                <w:rFonts w:ascii="Times New Roman" w:hAnsi="Times New Roman" w:cs="Times New Roman"/>
                <w:sz w:val="24"/>
                <w:szCs w:val="24"/>
              </w:rPr>
            </w:pPr>
            <w:r w:rsidRPr="00551501">
              <w:rPr>
                <w:rFonts w:ascii="Times New Roman" w:eastAsia="Times New Roman" w:hAnsi="Times New Roman" w:cs="Times New Roman"/>
                <w:sz w:val="24"/>
                <w:szCs w:val="24"/>
              </w:rPr>
              <w:t>10. Прощание</w:t>
            </w: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E56A49" w:rsidP="00973833">
            <w:pPr>
              <w:tabs>
                <w:tab w:val="left" w:pos="735"/>
              </w:tabs>
              <w:rPr>
                <w:rFonts w:ascii="Times New Roman" w:hAnsi="Times New Roman" w:cs="Times New Roman"/>
                <w:sz w:val="24"/>
                <w:szCs w:val="24"/>
              </w:rPr>
            </w:pPr>
            <w:r w:rsidRPr="00551501">
              <w:rPr>
                <w:rFonts w:ascii="Times New Roman" w:hAnsi="Times New Roman" w:cs="Times New Roman"/>
                <w:sz w:val="24"/>
                <w:szCs w:val="24"/>
              </w:rPr>
              <w:t>«Затерянный город»</w:t>
            </w:r>
            <w:r w:rsidRPr="00551501">
              <w:rPr>
                <w:rFonts w:ascii="Times New Roman" w:hAnsi="Times New Roman" w:cs="Times New Roman"/>
                <w:sz w:val="24"/>
                <w:szCs w:val="24"/>
              </w:rPr>
              <w:tab/>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Формировать представления о различных способах выхода из проблемных ситуаций</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 Упражнение «Сухое дерево»</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 Упражнение «Песочная река».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5. Упражнение «Археологи».</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Упражнение «Строители»</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7. Рефлексия</w:t>
            </w:r>
          </w:p>
          <w:p w:rsidR="00E56A49" w:rsidRPr="00551501" w:rsidRDefault="00E56A49" w:rsidP="00973833">
            <w:pPr>
              <w:rPr>
                <w:rFonts w:ascii="Times New Roman" w:eastAsia="Times New Roman" w:hAnsi="Times New Roman" w:cs="Times New Roman"/>
                <w:sz w:val="24"/>
                <w:szCs w:val="24"/>
              </w:rPr>
            </w:pPr>
            <w:r w:rsidRPr="00551501">
              <w:rPr>
                <w:rFonts w:ascii="Times New Roman" w:hAnsi="Times New Roman" w:cs="Times New Roman"/>
                <w:sz w:val="24"/>
                <w:szCs w:val="24"/>
              </w:rPr>
              <w:t>8.</w:t>
            </w:r>
            <w:r w:rsidRPr="00551501">
              <w:rPr>
                <w:rFonts w:ascii="Times New Roman" w:eastAsia="Times New Roman" w:hAnsi="Times New Roman" w:cs="Times New Roman"/>
                <w:sz w:val="24"/>
                <w:szCs w:val="24"/>
              </w:rPr>
              <w:t xml:space="preserve">  Ритуал «выхода» из песочной страны</w:t>
            </w:r>
          </w:p>
          <w:p w:rsidR="00E56A49" w:rsidRPr="00551501" w:rsidRDefault="00E56A49" w:rsidP="00973833">
            <w:pPr>
              <w:rPr>
                <w:rFonts w:ascii="Times New Roman" w:hAnsi="Times New Roman" w:cs="Times New Roman"/>
                <w:sz w:val="24"/>
                <w:szCs w:val="24"/>
              </w:rPr>
            </w:pPr>
            <w:r w:rsidRPr="00551501">
              <w:rPr>
                <w:rFonts w:ascii="Times New Roman" w:eastAsia="Times New Roman" w:hAnsi="Times New Roman" w:cs="Times New Roman"/>
                <w:sz w:val="24"/>
                <w:szCs w:val="24"/>
              </w:rPr>
              <w:t>9. Прощание</w:t>
            </w: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«Птица счастья»</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Способствовать созданию комфортного психологического микроклимата в группе</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3. Упражнение «Комплимент»</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4. Упражнение «Раскопки».</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5. Рисование волшебной птицы.</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6. Ритуал «выхода».</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 xml:space="preserve">7. Рефлексия </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8. Прощание.</w:t>
            </w:r>
          </w:p>
          <w:p w:rsidR="00E56A49" w:rsidRPr="00551501" w:rsidRDefault="00E56A49" w:rsidP="00973833">
            <w:pPr>
              <w:rPr>
                <w:rFonts w:ascii="Times New Roman" w:hAnsi="Times New Roman" w:cs="Times New Roman"/>
                <w:sz w:val="24"/>
                <w:szCs w:val="24"/>
              </w:rPr>
            </w:pP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«Царство песка»</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Закреплять представление о способах передачи разных эмоциональных состояний в имитационно-образных играх</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3.Упражнение «Ветер»</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 Упражнение «Строим башню».</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5. Упражнение «Волшебная раковина»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Упражнение «Волшебные очки»</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7. Упражнение «Портрет друга»</w:t>
            </w:r>
          </w:p>
          <w:p w:rsidR="00E56A49" w:rsidRPr="00551501" w:rsidRDefault="00E56A49" w:rsidP="00973833">
            <w:pPr>
              <w:rPr>
                <w:rFonts w:ascii="Times New Roman" w:eastAsia="Times New Roman" w:hAnsi="Times New Roman" w:cs="Times New Roman"/>
                <w:sz w:val="24"/>
                <w:szCs w:val="24"/>
              </w:rPr>
            </w:pPr>
            <w:r w:rsidRPr="00551501">
              <w:rPr>
                <w:rFonts w:ascii="Times New Roman" w:hAnsi="Times New Roman" w:cs="Times New Roman"/>
                <w:sz w:val="24"/>
                <w:szCs w:val="24"/>
              </w:rPr>
              <w:t xml:space="preserve">8. </w:t>
            </w:r>
            <w:r w:rsidRPr="00551501">
              <w:rPr>
                <w:rFonts w:ascii="Times New Roman" w:eastAsia="Times New Roman" w:hAnsi="Times New Roman" w:cs="Times New Roman"/>
                <w:sz w:val="24"/>
                <w:szCs w:val="24"/>
              </w:rPr>
              <w:t xml:space="preserve"> Ритуал «выхода».</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 xml:space="preserve">7. Рефлексия </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8. Прощание.</w:t>
            </w:r>
          </w:p>
          <w:p w:rsidR="00E56A49" w:rsidRPr="00551501" w:rsidRDefault="00E56A49" w:rsidP="00973833">
            <w:pPr>
              <w:rPr>
                <w:rFonts w:ascii="Times New Roman" w:hAnsi="Times New Roman" w:cs="Times New Roman"/>
                <w:sz w:val="24"/>
                <w:szCs w:val="24"/>
              </w:rPr>
            </w:pP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«Путешествие в сказку»</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Совершенствовать навыки коммуникативного и бесконфликтного общения.</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 Упражнение «Сказочный сон»</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 Упражнение «Мостики»</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 xml:space="preserve">5. Упражнение «Волшебный </w:t>
            </w:r>
            <w:r w:rsidRPr="00551501">
              <w:rPr>
                <w:rFonts w:ascii="Times New Roman" w:hAnsi="Times New Roman" w:cs="Times New Roman"/>
                <w:sz w:val="24"/>
                <w:szCs w:val="24"/>
              </w:rPr>
              <w:lastRenderedPageBreak/>
              <w:t>кувшин»</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Упражнение «Сундучок с сюрпризом»</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7. Рефлексия</w:t>
            </w:r>
          </w:p>
          <w:p w:rsidR="00E56A49" w:rsidRPr="00551501" w:rsidRDefault="00E56A49" w:rsidP="00973833">
            <w:pPr>
              <w:rPr>
                <w:rFonts w:ascii="Times New Roman" w:eastAsia="Times New Roman" w:hAnsi="Times New Roman" w:cs="Times New Roman"/>
                <w:sz w:val="24"/>
                <w:szCs w:val="24"/>
              </w:rPr>
            </w:pPr>
            <w:r w:rsidRPr="00551501">
              <w:rPr>
                <w:rFonts w:ascii="Times New Roman" w:hAnsi="Times New Roman" w:cs="Times New Roman"/>
                <w:sz w:val="24"/>
                <w:szCs w:val="24"/>
              </w:rPr>
              <w:t>8.</w:t>
            </w:r>
            <w:r w:rsidRPr="00551501">
              <w:rPr>
                <w:rFonts w:ascii="Times New Roman" w:eastAsia="Times New Roman" w:hAnsi="Times New Roman" w:cs="Times New Roman"/>
                <w:sz w:val="24"/>
                <w:szCs w:val="24"/>
              </w:rPr>
              <w:t xml:space="preserve">  Ритуал «выхода» из песочной страны</w:t>
            </w:r>
          </w:p>
          <w:p w:rsidR="00E56A49" w:rsidRPr="00551501" w:rsidRDefault="00E56A49" w:rsidP="00973833">
            <w:pPr>
              <w:rPr>
                <w:rFonts w:ascii="Times New Roman" w:hAnsi="Times New Roman" w:cs="Times New Roman"/>
                <w:sz w:val="24"/>
                <w:szCs w:val="24"/>
              </w:rPr>
            </w:pPr>
            <w:r w:rsidRPr="00551501">
              <w:rPr>
                <w:rFonts w:ascii="Times New Roman" w:eastAsia="Times New Roman" w:hAnsi="Times New Roman" w:cs="Times New Roman"/>
                <w:sz w:val="24"/>
                <w:szCs w:val="24"/>
              </w:rPr>
              <w:t>9. Прощание</w:t>
            </w:r>
          </w:p>
          <w:p w:rsidR="00E56A49" w:rsidRPr="00551501" w:rsidRDefault="00E56A49" w:rsidP="00973833">
            <w:pPr>
              <w:rPr>
                <w:rFonts w:ascii="Times New Roman" w:hAnsi="Times New Roman" w:cs="Times New Roman"/>
                <w:sz w:val="24"/>
                <w:szCs w:val="24"/>
              </w:rPr>
            </w:pPr>
          </w:p>
        </w:tc>
        <w:tc>
          <w:tcPr>
            <w:tcW w:w="1560" w:type="dxa"/>
            <w:gridSpan w:val="2"/>
          </w:tcPr>
          <w:p w:rsidR="00E56A49" w:rsidRPr="00551501" w:rsidRDefault="00E56A49" w:rsidP="00973833">
            <w:pPr>
              <w:rPr>
                <w:rFonts w:ascii="Times New Roman" w:hAnsi="Times New Roman" w:cs="Times New Roman"/>
                <w:sz w:val="24"/>
                <w:szCs w:val="24"/>
              </w:rPr>
            </w:pP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Сказка «Теремок»</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Развитие театрализованных качеств и умений</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3.Чтение сказки теремок</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 Инсценировка сказки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5. 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Подвижная игра по сказке «Теремок»</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Ритуал выхода.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7. Прощание.</w:t>
            </w:r>
          </w:p>
          <w:p w:rsidR="00E56A49" w:rsidRPr="00551501" w:rsidRDefault="00E56A49" w:rsidP="00973833">
            <w:pPr>
              <w:rPr>
                <w:rFonts w:ascii="Times New Roman" w:hAnsi="Times New Roman" w:cs="Times New Roman"/>
                <w:sz w:val="24"/>
                <w:szCs w:val="24"/>
              </w:rPr>
            </w:pPr>
          </w:p>
          <w:p w:rsidR="00E56A49" w:rsidRPr="00551501" w:rsidRDefault="00E56A49" w:rsidP="00973833">
            <w:pPr>
              <w:rPr>
                <w:rFonts w:ascii="Times New Roman" w:hAnsi="Times New Roman" w:cs="Times New Roman"/>
                <w:sz w:val="24"/>
                <w:szCs w:val="24"/>
              </w:rPr>
            </w:pP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Сказка «Колобок»</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Развитие театрализованных качеств и умений</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3.Чтение сказки теремок</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 Инсценировка сказки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5. 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Подвижная игра по сказке «Колобок»</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Ритуал выхода.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7. Прощание.</w:t>
            </w:r>
          </w:p>
          <w:p w:rsidR="00E56A49" w:rsidRPr="00551501" w:rsidRDefault="00E56A49" w:rsidP="00973833">
            <w:pPr>
              <w:rPr>
                <w:rFonts w:ascii="Times New Roman" w:hAnsi="Times New Roman" w:cs="Times New Roman"/>
                <w:sz w:val="24"/>
                <w:szCs w:val="24"/>
              </w:rPr>
            </w:pP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Сказка «Репка»</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Развитие театрализованных качеств и умений</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3.Чтение сказки теремок</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 Инсценировка сказки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5. 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Подвижная игра по сказке «Репка»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Ритуал выхода.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7. Прощание.</w:t>
            </w: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Сказка «Лиса и заяц»</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Развитие театрализованных качеств и умений</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3.Чтение сказки теремок</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 Инсценировка сказки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5. 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Подвижная игра по сказке «Лиса и заяц»</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Ритуал выхода.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7. Прощание.</w:t>
            </w: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Сказка «Пузырь, соломинка и лапоть »</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Развитие театрализованных качеств и умений</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3.Чтение сказки теремок</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 Инсценировка сказки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5. 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 xml:space="preserve">6. Подвижная игра по сказке </w:t>
            </w:r>
            <w:r w:rsidRPr="00551501">
              <w:rPr>
                <w:rFonts w:ascii="Times New Roman" w:hAnsi="Times New Roman" w:cs="Times New Roman"/>
                <w:sz w:val="24"/>
                <w:szCs w:val="24"/>
              </w:rPr>
              <w:lastRenderedPageBreak/>
              <w:t>«Пузырь, соломинка и лапоть».</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Ритуал выхода.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7. Прощание.</w:t>
            </w: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1</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Сказка «Под грибом»</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Развитие театрализованных качеств и умений</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3.Чтение сказки теремок</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 Инсценировка сказки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5. 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Подвижная игра по сказке «Пузырь, соломинка и лапоть».</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Ритуал выхода.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7. Прощание.</w:t>
            </w: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Сказка «Яблоко»</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Развитие театрализованных качеств и умений</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3.Чтение сказки теремок</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 Инсценировка сказки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5. 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Подвижная игра по сказке «Яблоко»</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Ритуал выхода.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7. Прощание.</w:t>
            </w: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Сказка «Дядя Миша»</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Развитие театрализованных качеств и умений</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3.Чтение сказки теремок</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 Инсценировка сказки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5. 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Подвижная игра по сказке «Дядя Миша»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Ритуал выхода.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7. Прощание.</w:t>
            </w: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Сказка «Мешок яблок»</w:t>
            </w:r>
          </w:p>
          <w:p w:rsidR="00E56A49" w:rsidRPr="00551501" w:rsidRDefault="00E56A49" w:rsidP="00973833">
            <w:pPr>
              <w:rPr>
                <w:rFonts w:ascii="Times New Roman" w:hAnsi="Times New Roman" w:cs="Times New Roman"/>
                <w:sz w:val="24"/>
                <w:szCs w:val="24"/>
              </w:rPr>
            </w:pP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Развитие театрализованных качеств и умений</w:t>
            </w:r>
          </w:p>
        </w:tc>
        <w:tc>
          <w:tcPr>
            <w:tcW w:w="4110" w:type="dxa"/>
            <w:gridSpan w:val="2"/>
          </w:tcPr>
          <w:p w:rsidR="00E56A49" w:rsidRPr="00551501" w:rsidRDefault="00E56A49"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E56A49" w:rsidRPr="00551501" w:rsidRDefault="00E56A49"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3.Чтение сказки теремок</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4. Инсценировка сказки в песочнице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5. Резюмирование.</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Подвижная игра по сказке «Мешок Яблок»</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6. Ритуал выхода.</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7. Прощание.</w:t>
            </w:r>
          </w:p>
        </w:tc>
        <w:tc>
          <w:tcPr>
            <w:tcW w:w="1560" w:type="dxa"/>
            <w:gridSpan w:val="2"/>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F8128F" w:rsidRPr="00551501" w:rsidTr="00026421">
        <w:tc>
          <w:tcPr>
            <w:tcW w:w="1735" w:type="dxa"/>
          </w:tcPr>
          <w:p w:rsidR="00F8128F" w:rsidRPr="00551501" w:rsidRDefault="00F8128F" w:rsidP="00973833">
            <w:pPr>
              <w:rPr>
                <w:rFonts w:ascii="Times New Roman" w:hAnsi="Times New Roman" w:cs="Times New Roman"/>
                <w:sz w:val="24"/>
                <w:szCs w:val="24"/>
              </w:rPr>
            </w:pPr>
            <w:r w:rsidRPr="00551501">
              <w:rPr>
                <w:rFonts w:ascii="Times New Roman" w:hAnsi="Times New Roman" w:cs="Times New Roman"/>
                <w:sz w:val="24"/>
                <w:szCs w:val="24"/>
              </w:rPr>
              <w:t>Завершающее занятие по блоку «В гостях у песочной Феи»</w:t>
            </w:r>
            <w:r w:rsidR="00FE6BAB" w:rsidRPr="00551501">
              <w:rPr>
                <w:rFonts w:ascii="Times New Roman" w:hAnsi="Times New Roman" w:cs="Times New Roman"/>
                <w:sz w:val="24"/>
                <w:szCs w:val="24"/>
              </w:rPr>
              <w:t xml:space="preserve"> (с приглашением родителей)</w:t>
            </w:r>
          </w:p>
        </w:tc>
        <w:tc>
          <w:tcPr>
            <w:tcW w:w="2802" w:type="dxa"/>
          </w:tcPr>
          <w:p w:rsidR="00F8128F" w:rsidRPr="00551501" w:rsidRDefault="00FE6BAB" w:rsidP="00973833">
            <w:pPr>
              <w:rPr>
                <w:rFonts w:ascii="Times New Roman" w:hAnsi="Times New Roman" w:cs="Times New Roman"/>
                <w:sz w:val="24"/>
                <w:szCs w:val="24"/>
              </w:rPr>
            </w:pPr>
            <w:r w:rsidRPr="00551501">
              <w:rPr>
                <w:rFonts w:ascii="Times New Roman" w:hAnsi="Times New Roman" w:cs="Times New Roman"/>
                <w:sz w:val="24"/>
                <w:szCs w:val="24"/>
              </w:rPr>
              <w:t>Резюмирование работы группы по данному блоку; показать родителям возможности работы с песком и то, чему научились дети; организовать совместную работу «родитель-ребенок»</w:t>
            </w:r>
          </w:p>
        </w:tc>
        <w:tc>
          <w:tcPr>
            <w:tcW w:w="4110" w:type="dxa"/>
            <w:gridSpan w:val="2"/>
          </w:tcPr>
          <w:p w:rsidR="00FE6BAB" w:rsidRPr="00551501" w:rsidRDefault="00FE6BAB"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1. Приветствие.</w:t>
            </w:r>
          </w:p>
          <w:p w:rsidR="00FE6BAB" w:rsidRPr="00551501" w:rsidRDefault="00FE6BAB" w:rsidP="00973833">
            <w:pPr>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2.Ритуал входа в Песочную страну.</w:t>
            </w:r>
          </w:p>
          <w:p w:rsidR="00F8128F" w:rsidRPr="00551501" w:rsidRDefault="00FE6BAB"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3. Постройка сказочной страны и заселение жителей.</w:t>
            </w:r>
          </w:p>
          <w:p w:rsidR="00FE6BAB" w:rsidRPr="00551501" w:rsidRDefault="00FE6BAB"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4. Совместная работа «родитель-ребенок» «Организация жизни жителей волшебной страны».</w:t>
            </w:r>
          </w:p>
          <w:p w:rsidR="00FE6BAB" w:rsidRPr="00551501" w:rsidRDefault="00FE6BAB"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5. Подведение итогов работы.</w:t>
            </w:r>
          </w:p>
          <w:p w:rsidR="00FE6BAB" w:rsidRPr="00551501" w:rsidRDefault="00FE6BAB"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sz w:val="24"/>
                <w:szCs w:val="24"/>
              </w:rPr>
              <w:t>6. Чаепитие.</w:t>
            </w:r>
          </w:p>
        </w:tc>
        <w:tc>
          <w:tcPr>
            <w:tcW w:w="1560" w:type="dxa"/>
            <w:gridSpan w:val="2"/>
          </w:tcPr>
          <w:p w:rsidR="00F8128F" w:rsidRPr="00551501" w:rsidRDefault="00F8128F" w:rsidP="00973833">
            <w:pPr>
              <w:rPr>
                <w:rFonts w:ascii="Times New Roman" w:hAnsi="Times New Roman" w:cs="Times New Roman"/>
                <w:sz w:val="24"/>
                <w:szCs w:val="24"/>
              </w:rPr>
            </w:pPr>
          </w:p>
        </w:tc>
      </w:tr>
      <w:tr w:rsidR="00B96C81" w:rsidRPr="00551501" w:rsidTr="00026421">
        <w:tc>
          <w:tcPr>
            <w:tcW w:w="10207" w:type="dxa"/>
            <w:gridSpan w:val="6"/>
          </w:tcPr>
          <w:p w:rsidR="00B96C81" w:rsidRPr="00B96C81" w:rsidRDefault="00B96C81" w:rsidP="00973833">
            <w:pPr>
              <w:rPr>
                <w:rFonts w:ascii="Times New Roman" w:hAnsi="Times New Roman" w:cs="Times New Roman"/>
                <w:b/>
                <w:sz w:val="24"/>
                <w:szCs w:val="24"/>
              </w:rPr>
            </w:pPr>
            <w:r w:rsidRPr="00B96C81">
              <w:rPr>
                <w:rFonts w:ascii="Times New Roman" w:hAnsi="Times New Roman" w:cs="Times New Roman"/>
                <w:b/>
                <w:sz w:val="24"/>
                <w:szCs w:val="24"/>
              </w:rPr>
              <w:t>Блок 4 «Сказка о Маше и Ойке».</w:t>
            </w:r>
          </w:p>
        </w:tc>
      </w:tr>
      <w:tr w:rsidR="00E56A49" w:rsidRPr="00551501" w:rsidTr="00026421">
        <w:tc>
          <w:tcPr>
            <w:tcW w:w="1735" w:type="dxa"/>
          </w:tcPr>
          <w:p w:rsidR="00E56A49" w:rsidRPr="00551501" w:rsidRDefault="00551501" w:rsidP="00973833">
            <w:pPr>
              <w:shd w:val="clear" w:color="auto" w:fill="FFFFFF"/>
              <w:rPr>
                <w:rFonts w:ascii="Times New Roman" w:eastAsia="Times New Roman" w:hAnsi="Times New Roman" w:cs="Times New Roman"/>
                <w:sz w:val="24"/>
                <w:szCs w:val="24"/>
              </w:rPr>
            </w:pPr>
            <w:r w:rsidRPr="00551501">
              <w:rPr>
                <w:rFonts w:ascii="Times New Roman" w:eastAsia="Times New Roman" w:hAnsi="Times New Roman" w:cs="Times New Roman"/>
                <w:bCs/>
                <w:sz w:val="24"/>
                <w:szCs w:val="24"/>
              </w:rPr>
              <w:t>Сказка Маша и Ойка.</w:t>
            </w:r>
          </w:p>
          <w:p w:rsidR="00E56A49" w:rsidRPr="00551501" w:rsidRDefault="00E56A49" w:rsidP="00973833">
            <w:pPr>
              <w:rPr>
                <w:rFonts w:ascii="Times New Roman" w:hAnsi="Times New Roman" w:cs="Times New Roman"/>
                <w:sz w:val="24"/>
                <w:szCs w:val="24"/>
              </w:rPr>
            </w:pPr>
          </w:p>
        </w:tc>
        <w:tc>
          <w:tcPr>
            <w:tcW w:w="2802" w:type="dxa"/>
          </w:tcPr>
          <w:p w:rsidR="00E56A49" w:rsidRPr="00B96C81" w:rsidRDefault="00E56A49" w:rsidP="00973833">
            <w:pPr>
              <w:shd w:val="clear" w:color="auto" w:fill="FFFFFF"/>
              <w:spacing w:before="225" w:after="225"/>
              <w:rPr>
                <w:rFonts w:ascii="Times New Roman" w:eastAsia="Times New Roman" w:hAnsi="Times New Roman" w:cs="Times New Roman"/>
                <w:sz w:val="24"/>
                <w:szCs w:val="24"/>
              </w:rPr>
            </w:pPr>
            <w:r w:rsidRPr="00B96C81">
              <w:rPr>
                <w:rFonts w:ascii="Times New Roman" w:eastAsia="Times New Roman" w:hAnsi="Times New Roman" w:cs="Times New Roman"/>
                <w:sz w:val="24"/>
                <w:szCs w:val="24"/>
              </w:rPr>
              <w:t xml:space="preserve">Проблемы, с которыми работает сказка: </w:t>
            </w:r>
            <w:r w:rsidRPr="00B96C81">
              <w:rPr>
                <w:rFonts w:ascii="Times New Roman" w:eastAsia="Times New Roman" w:hAnsi="Times New Roman" w:cs="Times New Roman"/>
                <w:sz w:val="24"/>
                <w:szCs w:val="24"/>
              </w:rPr>
              <w:lastRenderedPageBreak/>
              <w:t>негативизм, тревожность, беспокойство, негативное самопредъявление, хроническая неуспешность.</w:t>
            </w:r>
          </w:p>
          <w:p w:rsidR="00E56A49" w:rsidRPr="00B96C81" w:rsidRDefault="00E56A49" w:rsidP="00973833">
            <w:pPr>
              <w:rPr>
                <w:rFonts w:ascii="Times New Roman" w:hAnsi="Times New Roman" w:cs="Times New Roman"/>
                <w:sz w:val="24"/>
                <w:szCs w:val="24"/>
              </w:rPr>
            </w:pPr>
          </w:p>
        </w:tc>
        <w:tc>
          <w:tcPr>
            <w:tcW w:w="4536" w:type="dxa"/>
            <w:gridSpan w:val="3"/>
          </w:tcPr>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lastRenderedPageBreak/>
              <w:t>1.Приветствие и вхождение в занятие.</w:t>
            </w:r>
          </w:p>
          <w:p w:rsidR="00E56A49" w:rsidRPr="00551501" w:rsidRDefault="00E56A49" w:rsidP="00973833">
            <w:pPr>
              <w:pStyle w:val="a3"/>
              <w:numPr>
                <w:ilvl w:val="0"/>
                <w:numId w:val="4"/>
              </w:numPr>
              <w:spacing w:after="150"/>
              <w:ind w:left="318"/>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 xml:space="preserve">Прочтение сказки и </w:t>
            </w:r>
          </w:p>
          <w:p w:rsidR="00E56A49" w:rsidRPr="00551501" w:rsidRDefault="00E56A49" w:rsidP="00973833">
            <w:pPr>
              <w:pStyle w:val="a3"/>
              <w:spacing w:after="150"/>
              <w:ind w:left="318"/>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lastRenderedPageBreak/>
              <w:t>Инсценировка сказки в песочнице.</w:t>
            </w:r>
          </w:p>
          <w:p w:rsidR="00E56A49" w:rsidRPr="00551501" w:rsidRDefault="00E56A49" w:rsidP="00973833">
            <w:pPr>
              <w:pStyle w:val="a3"/>
              <w:spacing w:after="150"/>
              <w:ind w:left="34" w:firstLine="142"/>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3.Обсуждение сказки с детьми.</w:t>
            </w:r>
          </w:p>
          <w:p w:rsidR="00E56A49" w:rsidRPr="00551501" w:rsidRDefault="00E56A49" w:rsidP="00973833">
            <w:pPr>
              <w:pStyle w:val="a3"/>
              <w:numPr>
                <w:ilvl w:val="0"/>
                <w:numId w:val="4"/>
              </w:numPr>
              <w:spacing w:after="150"/>
              <w:ind w:left="318"/>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 xml:space="preserve"> Упражнение «Мое настроение», «Два друга», игра «мамины помощники», </w:t>
            </w:r>
          </w:p>
          <w:p w:rsidR="00E56A49" w:rsidRPr="00551501" w:rsidRDefault="00E56A49" w:rsidP="00973833">
            <w:pPr>
              <w:pStyle w:val="a3"/>
              <w:numPr>
                <w:ilvl w:val="0"/>
                <w:numId w:val="4"/>
              </w:numPr>
              <w:spacing w:after="150"/>
              <w:ind w:left="318"/>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Завершение (подведение итогов и прощание).</w:t>
            </w:r>
          </w:p>
          <w:p w:rsidR="00E56A49" w:rsidRPr="00551501" w:rsidRDefault="00E56A49" w:rsidP="00973833">
            <w:pPr>
              <w:rPr>
                <w:rFonts w:ascii="Times New Roman" w:hAnsi="Times New Roman" w:cs="Times New Roman"/>
                <w:sz w:val="24"/>
                <w:szCs w:val="24"/>
              </w:rPr>
            </w:pPr>
          </w:p>
        </w:tc>
        <w:tc>
          <w:tcPr>
            <w:tcW w:w="1134"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1</w:t>
            </w:r>
          </w:p>
        </w:tc>
      </w:tr>
      <w:tr w:rsidR="00E56A49" w:rsidRPr="00551501" w:rsidTr="00026421">
        <w:tc>
          <w:tcPr>
            <w:tcW w:w="1735" w:type="dxa"/>
          </w:tcPr>
          <w:p w:rsidR="00E56A49" w:rsidRPr="00B96C81" w:rsidRDefault="00551501" w:rsidP="00973833">
            <w:pPr>
              <w:rPr>
                <w:rFonts w:ascii="Times New Roman" w:hAnsi="Times New Roman" w:cs="Times New Roman"/>
                <w:sz w:val="24"/>
                <w:szCs w:val="24"/>
              </w:rPr>
            </w:pPr>
            <w:r w:rsidRPr="00B96C81">
              <w:rPr>
                <w:rFonts w:ascii="Times New Roman" w:eastAsia="Times New Roman" w:hAnsi="Times New Roman" w:cs="Times New Roman"/>
                <w:bCs/>
                <w:sz w:val="24"/>
                <w:szCs w:val="24"/>
              </w:rPr>
              <w:lastRenderedPageBreak/>
              <w:t>Сказка о грубом слове «Уходи!»</w:t>
            </w:r>
          </w:p>
        </w:tc>
        <w:tc>
          <w:tcPr>
            <w:tcW w:w="2802" w:type="dxa"/>
          </w:tcPr>
          <w:p w:rsidR="00E56A49" w:rsidRPr="00B96C81" w:rsidRDefault="00E56A49" w:rsidP="00973833">
            <w:pPr>
              <w:rPr>
                <w:rFonts w:ascii="Times New Roman" w:hAnsi="Times New Roman" w:cs="Times New Roman"/>
                <w:sz w:val="24"/>
                <w:szCs w:val="24"/>
              </w:rPr>
            </w:pPr>
            <w:r w:rsidRPr="00B96C81">
              <w:rPr>
                <w:rFonts w:ascii="Times New Roman" w:eastAsia="Times New Roman" w:hAnsi="Times New Roman" w:cs="Times New Roman"/>
                <w:sz w:val="24"/>
                <w:szCs w:val="24"/>
              </w:rPr>
              <w:t>Проблемы, с которыми работает сказка: возбудимость, раздражительность, повышенная тревожность, конфликтное поведение, агрессия, капризность</w:t>
            </w:r>
          </w:p>
        </w:tc>
        <w:tc>
          <w:tcPr>
            <w:tcW w:w="4536" w:type="dxa"/>
            <w:gridSpan w:val="3"/>
          </w:tcPr>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1.Приветствие и вхождение в занятие.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 xml:space="preserve">2.Прочтение сказки и </w:t>
            </w:r>
          </w:p>
          <w:p w:rsidR="00E56A49" w:rsidRPr="00551501" w:rsidRDefault="00E56A49" w:rsidP="00973833">
            <w:pPr>
              <w:pStyle w:val="a3"/>
              <w:spacing w:after="150"/>
              <w:ind w:left="318"/>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Инсценировка сказки в песочнице.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3.Обсуждение сказки с детьми.</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4.Игры «Строители», «Согласованные действия».</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5.Завершение (подведение итогов и прощание).</w:t>
            </w:r>
          </w:p>
          <w:p w:rsidR="00E56A49" w:rsidRPr="00551501" w:rsidRDefault="00E56A49" w:rsidP="00973833">
            <w:pPr>
              <w:rPr>
                <w:rFonts w:ascii="Times New Roman" w:hAnsi="Times New Roman" w:cs="Times New Roman"/>
                <w:sz w:val="24"/>
                <w:szCs w:val="24"/>
              </w:rPr>
            </w:pPr>
          </w:p>
        </w:tc>
        <w:tc>
          <w:tcPr>
            <w:tcW w:w="1134"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551501" w:rsidP="00973833">
            <w:pPr>
              <w:shd w:val="clear" w:color="auto" w:fill="FFFFFF"/>
              <w:rPr>
                <w:rFonts w:ascii="Times New Roman" w:eastAsia="Times New Roman" w:hAnsi="Times New Roman" w:cs="Times New Roman"/>
                <w:color w:val="333333"/>
                <w:sz w:val="24"/>
                <w:szCs w:val="24"/>
              </w:rPr>
            </w:pPr>
            <w:r w:rsidRPr="00B96C81">
              <w:rPr>
                <w:rFonts w:ascii="Times New Roman" w:eastAsia="Times New Roman" w:hAnsi="Times New Roman" w:cs="Times New Roman"/>
                <w:bCs/>
                <w:color w:val="000000" w:themeColor="text1"/>
                <w:sz w:val="24"/>
                <w:szCs w:val="24"/>
              </w:rPr>
              <w:t>Сказка «Когда можно</w:t>
            </w:r>
            <w:r w:rsidR="00B96C81">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333333"/>
                <w:sz w:val="24"/>
                <w:szCs w:val="24"/>
              </w:rPr>
              <w:t xml:space="preserve"> </w:t>
            </w:r>
            <w:r w:rsidRPr="00B96C81">
              <w:rPr>
                <w:rFonts w:ascii="Times New Roman" w:eastAsia="Times New Roman" w:hAnsi="Times New Roman" w:cs="Times New Roman"/>
                <w:bCs/>
                <w:color w:val="000000" w:themeColor="text1"/>
                <w:sz w:val="24"/>
                <w:szCs w:val="24"/>
              </w:rPr>
              <w:t>плакать»</w:t>
            </w:r>
            <w:r w:rsidR="00E56A49" w:rsidRPr="00B96C81">
              <w:rPr>
                <w:rFonts w:ascii="Times New Roman" w:eastAsia="Times New Roman" w:hAnsi="Times New Roman" w:cs="Times New Roman"/>
                <w:bCs/>
                <w:color w:val="000000" w:themeColor="text1"/>
                <w:sz w:val="24"/>
                <w:szCs w:val="24"/>
              </w:rPr>
              <w:t>.</w:t>
            </w:r>
          </w:p>
          <w:p w:rsidR="00E56A49" w:rsidRPr="00551501" w:rsidRDefault="00E56A49" w:rsidP="00026421">
            <w:pPr>
              <w:jc w:val="center"/>
              <w:rPr>
                <w:rFonts w:ascii="Times New Roman" w:hAnsi="Times New Roman" w:cs="Times New Roman"/>
                <w:sz w:val="24"/>
                <w:szCs w:val="24"/>
              </w:rPr>
            </w:pPr>
          </w:p>
        </w:tc>
        <w:tc>
          <w:tcPr>
            <w:tcW w:w="2802" w:type="dxa"/>
          </w:tcPr>
          <w:p w:rsidR="00E56A49" w:rsidRPr="00B96C81" w:rsidRDefault="00E56A49" w:rsidP="00973833">
            <w:pPr>
              <w:shd w:val="clear" w:color="auto" w:fill="FFFFFF"/>
              <w:spacing w:before="225" w:after="225"/>
              <w:rPr>
                <w:rFonts w:ascii="Times New Roman" w:eastAsia="Times New Roman" w:hAnsi="Times New Roman" w:cs="Times New Roman"/>
                <w:sz w:val="24"/>
                <w:szCs w:val="24"/>
              </w:rPr>
            </w:pPr>
            <w:r w:rsidRPr="00B96C81">
              <w:rPr>
                <w:rFonts w:ascii="Times New Roman" w:eastAsia="Times New Roman" w:hAnsi="Times New Roman" w:cs="Times New Roman"/>
                <w:sz w:val="24"/>
                <w:szCs w:val="24"/>
              </w:rPr>
              <w:t>Проблемы, с которыми работает сказка: плаксивость, повышенная тревожность, заниженная самооценка.</w:t>
            </w:r>
          </w:p>
          <w:p w:rsidR="00E56A49" w:rsidRPr="00B96C81" w:rsidRDefault="00E56A49" w:rsidP="00973833">
            <w:pPr>
              <w:rPr>
                <w:rFonts w:ascii="Times New Roman" w:hAnsi="Times New Roman" w:cs="Times New Roman"/>
                <w:sz w:val="24"/>
                <w:szCs w:val="24"/>
              </w:rPr>
            </w:pPr>
          </w:p>
        </w:tc>
        <w:tc>
          <w:tcPr>
            <w:tcW w:w="4536" w:type="dxa"/>
            <w:gridSpan w:val="3"/>
          </w:tcPr>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1.Приветствие и вхождение в занятие.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 xml:space="preserve">2.Прочтение сказки и </w:t>
            </w:r>
          </w:p>
          <w:p w:rsidR="00E56A49" w:rsidRPr="00551501" w:rsidRDefault="00E56A49" w:rsidP="00973833">
            <w:pPr>
              <w:pStyle w:val="a3"/>
              <w:spacing w:after="150"/>
              <w:ind w:left="318"/>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инсценировка сказки в песочнице.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3.Обсуждение сказки с детьми.</w:t>
            </w:r>
          </w:p>
          <w:p w:rsidR="00E56A49" w:rsidRPr="00551501" w:rsidRDefault="00E56A49" w:rsidP="00973833">
            <w:pPr>
              <w:textAlignment w:val="baseline"/>
              <w:rPr>
                <w:ins w:id="1" w:author="Unknown"/>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4.Игры «Кораблик», «Плакса»</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5.Завершение (подведение итогов и прощание).</w:t>
            </w:r>
          </w:p>
          <w:p w:rsidR="00E56A49" w:rsidRPr="00551501" w:rsidRDefault="00E56A49" w:rsidP="00973833">
            <w:pPr>
              <w:rPr>
                <w:rFonts w:ascii="Times New Roman" w:hAnsi="Times New Roman" w:cs="Times New Roman"/>
                <w:sz w:val="24"/>
                <w:szCs w:val="24"/>
              </w:rPr>
            </w:pPr>
          </w:p>
        </w:tc>
        <w:tc>
          <w:tcPr>
            <w:tcW w:w="1134"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B96C81" w:rsidRDefault="00551501" w:rsidP="00973833">
            <w:pPr>
              <w:rPr>
                <w:rFonts w:ascii="Times New Roman" w:hAnsi="Times New Roman" w:cs="Times New Roman"/>
                <w:sz w:val="24"/>
                <w:szCs w:val="24"/>
              </w:rPr>
            </w:pPr>
            <w:r w:rsidRPr="00B96C81">
              <w:rPr>
                <w:rFonts w:ascii="Times New Roman" w:eastAsia="Times New Roman" w:hAnsi="Times New Roman" w:cs="Times New Roman"/>
                <w:bCs/>
                <w:sz w:val="24"/>
                <w:szCs w:val="24"/>
              </w:rPr>
              <w:t>Сказка о первых ягодах.</w:t>
            </w:r>
          </w:p>
        </w:tc>
        <w:tc>
          <w:tcPr>
            <w:tcW w:w="2802" w:type="dxa"/>
          </w:tcPr>
          <w:p w:rsidR="00E56A49" w:rsidRPr="00B96C81" w:rsidRDefault="00E56A49" w:rsidP="00973833">
            <w:pPr>
              <w:shd w:val="clear" w:color="auto" w:fill="FFFFFF"/>
              <w:spacing w:before="225" w:after="225"/>
              <w:rPr>
                <w:rFonts w:ascii="Times New Roman" w:eastAsia="Times New Roman" w:hAnsi="Times New Roman" w:cs="Times New Roman"/>
                <w:sz w:val="24"/>
                <w:szCs w:val="24"/>
              </w:rPr>
            </w:pPr>
            <w:r w:rsidRPr="00B96C81">
              <w:rPr>
                <w:rFonts w:ascii="Times New Roman" w:eastAsia="Times New Roman" w:hAnsi="Times New Roman" w:cs="Times New Roman"/>
                <w:sz w:val="24"/>
                <w:szCs w:val="24"/>
              </w:rPr>
              <w:t>Проблемы, с которыми работает сказка: детский негативизм, тревожность, хвастовство, деспотизм.</w:t>
            </w:r>
          </w:p>
          <w:p w:rsidR="00E56A49" w:rsidRPr="00B96C81" w:rsidRDefault="00E56A49" w:rsidP="00973833">
            <w:pPr>
              <w:rPr>
                <w:rFonts w:ascii="Times New Roman" w:hAnsi="Times New Roman" w:cs="Times New Roman"/>
                <w:sz w:val="24"/>
                <w:szCs w:val="24"/>
              </w:rPr>
            </w:pPr>
          </w:p>
        </w:tc>
        <w:tc>
          <w:tcPr>
            <w:tcW w:w="4536" w:type="dxa"/>
            <w:gridSpan w:val="3"/>
          </w:tcPr>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1.Приветствие и вхождение в занятие.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 xml:space="preserve">2.Прочтение сказки и </w:t>
            </w:r>
          </w:p>
          <w:p w:rsidR="00E56A49" w:rsidRPr="00551501" w:rsidRDefault="00E56A49" w:rsidP="00973833">
            <w:pPr>
              <w:pStyle w:val="a3"/>
              <w:spacing w:after="150"/>
              <w:ind w:left="318"/>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инсценировка сказки в песочнице.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3.Обсуждение сказки с детьми.</w:t>
            </w:r>
          </w:p>
          <w:p w:rsidR="00E56A49" w:rsidRPr="00551501" w:rsidRDefault="00E56A49" w:rsidP="00973833">
            <w:pPr>
              <w:shd w:val="clear" w:color="auto" w:fill="FFFFFF"/>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bCs/>
                <w:sz w:val="24"/>
                <w:szCs w:val="24"/>
                <w:bdr w:val="none" w:sz="0" w:space="0" w:color="auto" w:frame="1"/>
              </w:rPr>
              <w:t>4. Упражнение «Раскрась противоположности», игра «Море волнуется»</w:t>
            </w:r>
          </w:p>
          <w:p w:rsidR="00E56A49" w:rsidRPr="00551501" w:rsidRDefault="00E56A49" w:rsidP="00973833">
            <w:pPr>
              <w:shd w:val="clear" w:color="auto" w:fill="FFFFFF"/>
              <w:textAlignment w:val="baseline"/>
              <w:rPr>
                <w:rFonts w:ascii="Times New Roman" w:eastAsia="Times New Roman" w:hAnsi="Times New Roman" w:cs="Times New Roman"/>
                <w:sz w:val="24"/>
                <w:szCs w:val="24"/>
              </w:rPr>
            </w:pPr>
          </w:p>
          <w:p w:rsidR="00E56A49" w:rsidRPr="00551501" w:rsidRDefault="00E56A49" w:rsidP="00973833">
            <w:pPr>
              <w:textAlignment w:val="baseline"/>
              <w:rPr>
                <w:ins w:id="2" w:author="Unknown"/>
                <w:rFonts w:ascii="Times New Roman" w:eastAsia="Times New Roman" w:hAnsi="Times New Roman" w:cs="Times New Roman"/>
                <w:bCs/>
                <w:sz w:val="24"/>
                <w:szCs w:val="24"/>
                <w:bdr w:val="none" w:sz="0" w:space="0" w:color="auto" w:frame="1"/>
              </w:rPr>
            </w:pP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5.Завершение (подведение итогов и прощание).</w:t>
            </w:r>
          </w:p>
          <w:p w:rsidR="00E56A49" w:rsidRPr="00551501" w:rsidRDefault="00E56A49" w:rsidP="00973833">
            <w:pPr>
              <w:rPr>
                <w:rFonts w:ascii="Times New Roman" w:hAnsi="Times New Roman" w:cs="Times New Roman"/>
                <w:sz w:val="24"/>
                <w:szCs w:val="24"/>
              </w:rPr>
            </w:pPr>
          </w:p>
        </w:tc>
        <w:tc>
          <w:tcPr>
            <w:tcW w:w="1134"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B96C81" w:rsidRDefault="00551501" w:rsidP="00973833">
            <w:pPr>
              <w:shd w:val="clear" w:color="auto" w:fill="FFFFFF"/>
              <w:rPr>
                <w:rFonts w:ascii="Times New Roman" w:hAnsi="Times New Roman" w:cs="Times New Roman"/>
                <w:color w:val="000000" w:themeColor="text1"/>
                <w:sz w:val="24"/>
                <w:szCs w:val="24"/>
              </w:rPr>
            </w:pPr>
            <w:r w:rsidRPr="00B96C81">
              <w:rPr>
                <w:rFonts w:ascii="Times New Roman" w:eastAsia="Times New Roman" w:hAnsi="Times New Roman" w:cs="Times New Roman"/>
                <w:bCs/>
                <w:color w:val="000000" w:themeColor="text1"/>
                <w:sz w:val="24"/>
                <w:szCs w:val="24"/>
              </w:rPr>
              <w:t>Сказка о высунутом Язычке.</w:t>
            </w:r>
            <w:r w:rsidRPr="00B96C81">
              <w:rPr>
                <w:rFonts w:ascii="Times New Roman" w:hAnsi="Times New Roman" w:cs="Times New Roman"/>
                <w:color w:val="000000" w:themeColor="text1"/>
                <w:sz w:val="24"/>
                <w:szCs w:val="24"/>
              </w:rPr>
              <w:t xml:space="preserve"> </w:t>
            </w:r>
          </w:p>
        </w:tc>
        <w:tc>
          <w:tcPr>
            <w:tcW w:w="2802" w:type="dxa"/>
          </w:tcPr>
          <w:p w:rsidR="00E56A49" w:rsidRPr="00B96C81" w:rsidRDefault="00E56A49" w:rsidP="00973833">
            <w:pPr>
              <w:shd w:val="clear" w:color="auto" w:fill="FFFFFF"/>
              <w:spacing w:before="225" w:after="225"/>
              <w:rPr>
                <w:rFonts w:ascii="Times New Roman" w:eastAsia="Times New Roman" w:hAnsi="Times New Roman" w:cs="Times New Roman"/>
                <w:sz w:val="24"/>
                <w:szCs w:val="24"/>
              </w:rPr>
            </w:pPr>
            <w:r w:rsidRPr="00B96C81">
              <w:rPr>
                <w:rFonts w:ascii="Times New Roman" w:eastAsia="Times New Roman" w:hAnsi="Times New Roman" w:cs="Times New Roman"/>
                <w:sz w:val="24"/>
                <w:szCs w:val="24"/>
              </w:rPr>
              <w:t>Проблемы, с которыми работает сказка: конфликтное поведение.</w:t>
            </w:r>
          </w:p>
          <w:p w:rsidR="00E56A49" w:rsidRPr="00B96C81" w:rsidRDefault="00E56A49" w:rsidP="00973833">
            <w:pPr>
              <w:rPr>
                <w:rFonts w:ascii="Times New Roman" w:hAnsi="Times New Roman" w:cs="Times New Roman"/>
                <w:sz w:val="24"/>
                <w:szCs w:val="24"/>
              </w:rPr>
            </w:pPr>
          </w:p>
        </w:tc>
        <w:tc>
          <w:tcPr>
            <w:tcW w:w="4536" w:type="dxa"/>
            <w:gridSpan w:val="3"/>
          </w:tcPr>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1.Приветствие и вхождение в занятие.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 xml:space="preserve">2.Прочтение сказки и </w:t>
            </w:r>
          </w:p>
          <w:p w:rsidR="00E56A49" w:rsidRPr="00551501" w:rsidRDefault="00E56A49" w:rsidP="00973833">
            <w:pPr>
              <w:pStyle w:val="a3"/>
              <w:spacing w:after="150"/>
              <w:ind w:left="318"/>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инсценировка сказки в песочнице.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lastRenderedPageBreak/>
              <w:t>3.Обсуждение сказки с детьми.</w:t>
            </w:r>
          </w:p>
          <w:p w:rsidR="00E56A49" w:rsidRPr="00551501" w:rsidRDefault="00E56A49" w:rsidP="00973833">
            <w:pPr>
              <w:shd w:val="clear" w:color="auto" w:fill="FFFFFF"/>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bCs/>
                <w:sz w:val="24"/>
                <w:szCs w:val="24"/>
                <w:bdr w:val="none" w:sz="0" w:space="0" w:color="auto" w:frame="1"/>
              </w:rPr>
              <w:t xml:space="preserve">4. Игра «Зеркало», упражнение «Поза покоя» </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5.Завершение (подведение итогов и прощание).</w:t>
            </w:r>
          </w:p>
          <w:p w:rsidR="00E56A49" w:rsidRPr="00551501" w:rsidRDefault="00E56A49" w:rsidP="00973833">
            <w:pPr>
              <w:rPr>
                <w:rFonts w:ascii="Times New Roman" w:hAnsi="Times New Roman" w:cs="Times New Roman"/>
                <w:sz w:val="24"/>
                <w:szCs w:val="24"/>
              </w:rPr>
            </w:pPr>
          </w:p>
        </w:tc>
        <w:tc>
          <w:tcPr>
            <w:tcW w:w="1134"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1</w:t>
            </w:r>
          </w:p>
        </w:tc>
      </w:tr>
      <w:tr w:rsidR="00E56A49" w:rsidRPr="00551501" w:rsidTr="00026421">
        <w:tc>
          <w:tcPr>
            <w:tcW w:w="1735" w:type="dxa"/>
          </w:tcPr>
          <w:p w:rsidR="00E56A49" w:rsidRPr="00551501" w:rsidRDefault="00551501" w:rsidP="00973833">
            <w:pPr>
              <w:rPr>
                <w:rFonts w:ascii="Times New Roman" w:hAnsi="Times New Roman" w:cs="Times New Roman"/>
                <w:sz w:val="24"/>
                <w:szCs w:val="24"/>
              </w:rPr>
            </w:pPr>
            <w:r>
              <w:rPr>
                <w:rFonts w:ascii="Times New Roman" w:hAnsi="Times New Roman" w:cs="Times New Roman"/>
                <w:sz w:val="24"/>
                <w:szCs w:val="24"/>
              </w:rPr>
              <w:lastRenderedPageBreak/>
              <w:t>Сказка о невоспитанном мышонке.</w:t>
            </w:r>
          </w:p>
        </w:tc>
        <w:tc>
          <w:tcPr>
            <w:tcW w:w="2802" w:type="dxa"/>
          </w:tcPr>
          <w:p w:rsidR="00E56A49" w:rsidRPr="00B96C81" w:rsidRDefault="00E56A49" w:rsidP="00973833">
            <w:pPr>
              <w:shd w:val="clear" w:color="auto" w:fill="FFFFFF"/>
              <w:spacing w:before="225" w:after="225"/>
              <w:rPr>
                <w:rFonts w:ascii="Times New Roman" w:eastAsia="Times New Roman" w:hAnsi="Times New Roman" w:cs="Times New Roman"/>
                <w:sz w:val="24"/>
                <w:szCs w:val="24"/>
              </w:rPr>
            </w:pPr>
            <w:r w:rsidRPr="00B96C81">
              <w:rPr>
                <w:rFonts w:ascii="Times New Roman" w:eastAsia="Times New Roman" w:hAnsi="Times New Roman" w:cs="Times New Roman"/>
                <w:sz w:val="24"/>
                <w:szCs w:val="24"/>
              </w:rPr>
              <w:t>Проблемы, с которыми работает сказка: негативизм, невнимательность, отсутствие воспитания.</w:t>
            </w:r>
          </w:p>
          <w:p w:rsidR="00E56A49" w:rsidRPr="00B96C81" w:rsidRDefault="00E56A49" w:rsidP="00973833">
            <w:pPr>
              <w:rPr>
                <w:rFonts w:ascii="Times New Roman" w:hAnsi="Times New Roman" w:cs="Times New Roman"/>
                <w:sz w:val="24"/>
                <w:szCs w:val="24"/>
              </w:rPr>
            </w:pPr>
          </w:p>
        </w:tc>
        <w:tc>
          <w:tcPr>
            <w:tcW w:w="4536" w:type="dxa"/>
            <w:gridSpan w:val="3"/>
          </w:tcPr>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Приветствие и вхождение в занятие.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 xml:space="preserve">2.Прочтение сказки и </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инсценировка сказки в песочнице.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3.Обсуждение сказки с детьми.</w:t>
            </w:r>
          </w:p>
          <w:p w:rsidR="00E56A49" w:rsidRPr="00551501" w:rsidRDefault="00E56A49" w:rsidP="00973833">
            <w:pPr>
              <w:shd w:val="clear" w:color="auto" w:fill="FFFFFF"/>
              <w:textAlignment w:val="baseline"/>
              <w:rPr>
                <w:ins w:id="3" w:author="Unknown"/>
                <w:rFonts w:ascii="Times New Roman" w:eastAsia="Times New Roman" w:hAnsi="Times New Roman" w:cs="Times New Roman"/>
                <w:sz w:val="24"/>
                <w:szCs w:val="24"/>
              </w:rPr>
            </w:pPr>
            <w:r w:rsidRPr="00551501">
              <w:rPr>
                <w:rFonts w:ascii="Times New Roman" w:eastAsia="Times New Roman" w:hAnsi="Times New Roman" w:cs="Times New Roman"/>
                <w:bCs/>
                <w:sz w:val="24"/>
                <w:szCs w:val="24"/>
                <w:bdr w:val="none" w:sz="0" w:space="0" w:color="auto" w:frame="1"/>
              </w:rPr>
              <w:t>4. Игра «Волшебное слово», «Магазин», «Мне нравится в тебе..»</w:t>
            </w:r>
          </w:p>
          <w:p w:rsidR="00E56A49" w:rsidRPr="00551501" w:rsidRDefault="00E56A49" w:rsidP="00973833">
            <w:pPr>
              <w:shd w:val="clear" w:color="auto" w:fill="FFFFFF"/>
              <w:textAlignment w:val="baseline"/>
              <w:rPr>
                <w:rFonts w:ascii="Times New Roman" w:eastAsia="Times New Roman" w:hAnsi="Times New Roman" w:cs="Times New Roman"/>
                <w:sz w:val="24"/>
                <w:szCs w:val="24"/>
              </w:rPr>
            </w:pP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5.Завершение (подведение итогов и прощание).</w:t>
            </w:r>
          </w:p>
          <w:p w:rsidR="00E56A49" w:rsidRPr="00551501" w:rsidRDefault="00E56A49" w:rsidP="00973833">
            <w:pPr>
              <w:rPr>
                <w:rFonts w:ascii="Times New Roman" w:hAnsi="Times New Roman" w:cs="Times New Roman"/>
                <w:sz w:val="24"/>
                <w:szCs w:val="24"/>
              </w:rPr>
            </w:pPr>
          </w:p>
        </w:tc>
        <w:tc>
          <w:tcPr>
            <w:tcW w:w="1134"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551501" w:rsidP="00973833">
            <w:pPr>
              <w:shd w:val="clear" w:color="auto" w:fill="FFFFFF"/>
              <w:rPr>
                <w:rFonts w:ascii="Times New Roman" w:hAnsi="Times New Roman" w:cs="Times New Roman"/>
                <w:sz w:val="24"/>
                <w:szCs w:val="24"/>
              </w:rPr>
            </w:pPr>
            <w:r>
              <w:rPr>
                <w:rFonts w:ascii="Times New Roman" w:hAnsi="Times New Roman" w:cs="Times New Roman"/>
                <w:sz w:val="24"/>
                <w:szCs w:val="24"/>
              </w:rPr>
              <w:t>Сказка о самом большом друге.</w:t>
            </w:r>
          </w:p>
        </w:tc>
        <w:tc>
          <w:tcPr>
            <w:tcW w:w="2802" w:type="dxa"/>
          </w:tcPr>
          <w:p w:rsidR="00E56A49" w:rsidRPr="00B96C81" w:rsidRDefault="00E56A49" w:rsidP="00973833">
            <w:pPr>
              <w:shd w:val="clear" w:color="auto" w:fill="FFFFFF"/>
              <w:spacing w:before="225" w:after="225"/>
              <w:rPr>
                <w:rFonts w:ascii="Times New Roman" w:eastAsia="Times New Roman" w:hAnsi="Times New Roman" w:cs="Times New Roman"/>
                <w:sz w:val="24"/>
                <w:szCs w:val="24"/>
              </w:rPr>
            </w:pPr>
            <w:r w:rsidRPr="00B96C81">
              <w:rPr>
                <w:rFonts w:ascii="Times New Roman" w:eastAsia="Times New Roman" w:hAnsi="Times New Roman" w:cs="Times New Roman"/>
                <w:sz w:val="24"/>
                <w:szCs w:val="24"/>
              </w:rPr>
              <w:t>Проблемы, с которыми работает сказка: страх, конфликтное поведение, тревожность, неумение поддерживать контакты с другими детьми, низкая самооценка.</w:t>
            </w:r>
          </w:p>
          <w:p w:rsidR="00E56A49" w:rsidRPr="00B96C81" w:rsidRDefault="00E56A49" w:rsidP="00973833">
            <w:pPr>
              <w:rPr>
                <w:rFonts w:ascii="Times New Roman" w:hAnsi="Times New Roman" w:cs="Times New Roman"/>
                <w:sz w:val="24"/>
                <w:szCs w:val="24"/>
              </w:rPr>
            </w:pPr>
          </w:p>
        </w:tc>
        <w:tc>
          <w:tcPr>
            <w:tcW w:w="4536" w:type="dxa"/>
            <w:gridSpan w:val="3"/>
          </w:tcPr>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1.Приветствие и вхождение в занятие.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 xml:space="preserve">2.Прочтение сказки и </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инсценировка сказки в песочнице.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3.Обсуждение сказки с детьми.</w:t>
            </w:r>
          </w:p>
          <w:p w:rsidR="00E56A49" w:rsidRPr="00551501" w:rsidRDefault="00E56A49" w:rsidP="00973833">
            <w:pPr>
              <w:shd w:val="clear" w:color="auto" w:fill="FFFFFF"/>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bCs/>
                <w:sz w:val="24"/>
                <w:szCs w:val="24"/>
                <w:bdr w:val="none" w:sz="0" w:space="0" w:color="auto" w:frame="1"/>
              </w:rPr>
              <w:t>4. Игра «Зайки и слоники», «Волшебный стул»</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5.Завершение (подведение итогов и прощание).</w:t>
            </w:r>
          </w:p>
          <w:p w:rsidR="00E56A49" w:rsidRPr="00551501" w:rsidRDefault="00E56A49" w:rsidP="00973833">
            <w:pPr>
              <w:rPr>
                <w:rFonts w:ascii="Times New Roman" w:hAnsi="Times New Roman" w:cs="Times New Roman"/>
                <w:sz w:val="24"/>
                <w:szCs w:val="24"/>
              </w:rPr>
            </w:pPr>
          </w:p>
        </w:tc>
        <w:tc>
          <w:tcPr>
            <w:tcW w:w="1134"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551501" w:rsidP="00973833">
            <w:pPr>
              <w:shd w:val="clear" w:color="auto" w:fill="FFFFFF"/>
              <w:rPr>
                <w:rFonts w:ascii="Times New Roman" w:hAnsi="Times New Roman" w:cs="Times New Roman"/>
                <w:sz w:val="24"/>
                <w:szCs w:val="24"/>
              </w:rPr>
            </w:pPr>
            <w:r>
              <w:rPr>
                <w:rFonts w:ascii="Times New Roman" w:hAnsi="Times New Roman" w:cs="Times New Roman"/>
                <w:sz w:val="24"/>
                <w:szCs w:val="24"/>
              </w:rPr>
              <w:t>Сказка про маленький дубок.</w:t>
            </w:r>
          </w:p>
        </w:tc>
        <w:tc>
          <w:tcPr>
            <w:tcW w:w="2802" w:type="dxa"/>
          </w:tcPr>
          <w:p w:rsidR="00E56A49" w:rsidRPr="00B96C81" w:rsidRDefault="00E56A49" w:rsidP="00973833">
            <w:pPr>
              <w:rPr>
                <w:rFonts w:ascii="Times New Roman" w:hAnsi="Times New Roman" w:cs="Times New Roman"/>
                <w:sz w:val="24"/>
                <w:szCs w:val="24"/>
              </w:rPr>
            </w:pPr>
            <w:r w:rsidRPr="00B96C81">
              <w:rPr>
                <w:rFonts w:ascii="Times New Roman" w:eastAsia="Times New Roman" w:hAnsi="Times New Roman" w:cs="Times New Roman"/>
                <w:sz w:val="24"/>
                <w:szCs w:val="24"/>
              </w:rPr>
              <w:t>Проблемы, с которыми работает сказка: экологическое воспитание детей</w:t>
            </w:r>
          </w:p>
        </w:tc>
        <w:tc>
          <w:tcPr>
            <w:tcW w:w="4536" w:type="dxa"/>
            <w:gridSpan w:val="3"/>
          </w:tcPr>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1.Приветствие и вхождение в занятие.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 xml:space="preserve">2.Прочтение сказки и </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инсценировка сказки в песочнице.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3.Обсуждение сказки с детьми.</w:t>
            </w:r>
          </w:p>
          <w:p w:rsidR="00E56A49" w:rsidRPr="00551501" w:rsidRDefault="00E56A49" w:rsidP="00973833">
            <w:pPr>
              <w:shd w:val="clear" w:color="auto" w:fill="FFFFFF"/>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bCs/>
                <w:sz w:val="24"/>
                <w:szCs w:val="24"/>
                <w:bdr w:val="none" w:sz="0" w:space="0" w:color="auto" w:frame="1"/>
              </w:rPr>
              <w:t>4. Игра «Загадки-рифмофки», упражнение «кляксография», «цветок»</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5.Завершение (подведение итогов и прощание).</w:t>
            </w:r>
          </w:p>
          <w:p w:rsidR="00E56A49" w:rsidRPr="00551501" w:rsidRDefault="00E56A49" w:rsidP="00973833">
            <w:pPr>
              <w:rPr>
                <w:rFonts w:ascii="Times New Roman" w:hAnsi="Times New Roman" w:cs="Times New Roman"/>
                <w:sz w:val="24"/>
                <w:szCs w:val="24"/>
              </w:rPr>
            </w:pPr>
          </w:p>
        </w:tc>
        <w:tc>
          <w:tcPr>
            <w:tcW w:w="1134"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551501" w:rsidP="00973833">
            <w:pPr>
              <w:rPr>
                <w:rFonts w:ascii="Times New Roman" w:hAnsi="Times New Roman" w:cs="Times New Roman"/>
                <w:sz w:val="24"/>
                <w:szCs w:val="24"/>
              </w:rPr>
            </w:pPr>
            <w:r>
              <w:rPr>
                <w:rFonts w:ascii="Times New Roman" w:hAnsi="Times New Roman" w:cs="Times New Roman"/>
                <w:sz w:val="24"/>
                <w:szCs w:val="24"/>
              </w:rPr>
              <w:t>Сказка о ленивых ножках.</w:t>
            </w:r>
          </w:p>
        </w:tc>
        <w:tc>
          <w:tcPr>
            <w:tcW w:w="2802" w:type="dxa"/>
          </w:tcPr>
          <w:p w:rsidR="00E56A49" w:rsidRPr="00B96C81" w:rsidRDefault="00E56A49" w:rsidP="00973833">
            <w:pPr>
              <w:shd w:val="clear" w:color="auto" w:fill="FFFFFF"/>
              <w:spacing w:before="225" w:after="225"/>
              <w:rPr>
                <w:rFonts w:ascii="Times New Roman" w:eastAsia="Times New Roman" w:hAnsi="Times New Roman" w:cs="Times New Roman"/>
                <w:sz w:val="24"/>
                <w:szCs w:val="24"/>
              </w:rPr>
            </w:pPr>
            <w:r w:rsidRPr="00B96C81">
              <w:rPr>
                <w:rFonts w:ascii="Times New Roman" w:eastAsia="Times New Roman" w:hAnsi="Times New Roman" w:cs="Times New Roman"/>
                <w:sz w:val="24"/>
                <w:szCs w:val="24"/>
              </w:rPr>
              <w:t>Проблемы, с которыми работает сказка: лень, капризы, отказ от самостоятельности.</w:t>
            </w:r>
          </w:p>
          <w:p w:rsidR="00E56A49" w:rsidRPr="00B96C81" w:rsidRDefault="00E56A49" w:rsidP="00973833">
            <w:pPr>
              <w:rPr>
                <w:rFonts w:ascii="Times New Roman" w:hAnsi="Times New Roman" w:cs="Times New Roman"/>
                <w:sz w:val="24"/>
                <w:szCs w:val="24"/>
              </w:rPr>
            </w:pPr>
          </w:p>
        </w:tc>
        <w:tc>
          <w:tcPr>
            <w:tcW w:w="4536" w:type="dxa"/>
            <w:gridSpan w:val="3"/>
          </w:tcPr>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1.Приветствие и вхождение в занятие.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 xml:space="preserve">2.Прочтение сказки и </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инсценировка сказки в песочнице.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3.Обсуждение сказки с детьми.</w:t>
            </w:r>
          </w:p>
          <w:p w:rsidR="00E56A49" w:rsidRPr="00551501" w:rsidRDefault="00E56A49" w:rsidP="00973833">
            <w:pPr>
              <w:shd w:val="clear" w:color="auto" w:fill="FFFFFF"/>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bCs/>
                <w:sz w:val="24"/>
                <w:szCs w:val="24"/>
                <w:bdr w:val="none" w:sz="0" w:space="0" w:color="auto" w:frame="1"/>
              </w:rPr>
              <w:t>4. Игра «Ленивый ослик», «Страшная история», «Продолжи сказку»</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 xml:space="preserve">5.Завершение (подведение итогов и </w:t>
            </w:r>
            <w:r w:rsidRPr="00551501">
              <w:rPr>
                <w:rFonts w:ascii="Times New Roman" w:eastAsia="Times New Roman" w:hAnsi="Times New Roman" w:cs="Times New Roman"/>
                <w:bCs/>
                <w:sz w:val="24"/>
                <w:szCs w:val="24"/>
                <w:bdr w:val="none" w:sz="0" w:space="0" w:color="auto" w:frame="1"/>
              </w:rPr>
              <w:lastRenderedPageBreak/>
              <w:t>прощание).</w:t>
            </w:r>
          </w:p>
          <w:p w:rsidR="00E56A49" w:rsidRPr="00551501" w:rsidRDefault="00E56A49" w:rsidP="00973833">
            <w:pPr>
              <w:rPr>
                <w:rFonts w:ascii="Times New Roman" w:hAnsi="Times New Roman" w:cs="Times New Roman"/>
                <w:sz w:val="24"/>
                <w:szCs w:val="24"/>
              </w:rPr>
            </w:pPr>
          </w:p>
        </w:tc>
        <w:tc>
          <w:tcPr>
            <w:tcW w:w="1134"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1</w:t>
            </w:r>
          </w:p>
        </w:tc>
      </w:tr>
      <w:tr w:rsidR="00E56A49" w:rsidRPr="00551501" w:rsidTr="00026421">
        <w:tc>
          <w:tcPr>
            <w:tcW w:w="1735" w:type="dxa"/>
          </w:tcPr>
          <w:p w:rsidR="00E56A49" w:rsidRPr="00551501" w:rsidRDefault="00551501" w:rsidP="00973833">
            <w:pPr>
              <w:rPr>
                <w:rFonts w:ascii="Times New Roman" w:hAnsi="Times New Roman" w:cs="Times New Roman"/>
                <w:sz w:val="24"/>
                <w:szCs w:val="24"/>
              </w:rPr>
            </w:pPr>
            <w:r>
              <w:rPr>
                <w:rFonts w:ascii="Times New Roman" w:hAnsi="Times New Roman" w:cs="Times New Roman"/>
                <w:sz w:val="24"/>
                <w:szCs w:val="24"/>
              </w:rPr>
              <w:lastRenderedPageBreak/>
              <w:t>Сказка про маму.</w:t>
            </w:r>
          </w:p>
        </w:tc>
        <w:tc>
          <w:tcPr>
            <w:tcW w:w="2802" w:type="dxa"/>
          </w:tcPr>
          <w:p w:rsidR="00E56A49" w:rsidRPr="00B96C81" w:rsidRDefault="00E56A49" w:rsidP="00973833">
            <w:pPr>
              <w:shd w:val="clear" w:color="auto" w:fill="FFFFFF"/>
              <w:spacing w:before="225" w:after="225"/>
              <w:rPr>
                <w:rFonts w:ascii="Times New Roman" w:eastAsia="Times New Roman" w:hAnsi="Times New Roman" w:cs="Times New Roman"/>
                <w:sz w:val="24"/>
                <w:szCs w:val="24"/>
              </w:rPr>
            </w:pPr>
            <w:r w:rsidRPr="00B96C81">
              <w:rPr>
                <w:rFonts w:ascii="Times New Roman" w:eastAsia="Times New Roman" w:hAnsi="Times New Roman" w:cs="Times New Roman"/>
                <w:sz w:val="24"/>
                <w:szCs w:val="24"/>
              </w:rPr>
              <w:t>Проблемы, с которыми работает сказка: капризность, негативизм, обида, разочарование.</w:t>
            </w:r>
          </w:p>
          <w:p w:rsidR="00E56A49" w:rsidRPr="00B96C81" w:rsidRDefault="00E56A49" w:rsidP="00973833">
            <w:pPr>
              <w:rPr>
                <w:rFonts w:ascii="Times New Roman" w:hAnsi="Times New Roman" w:cs="Times New Roman"/>
                <w:sz w:val="24"/>
                <w:szCs w:val="24"/>
              </w:rPr>
            </w:pPr>
          </w:p>
        </w:tc>
        <w:tc>
          <w:tcPr>
            <w:tcW w:w="4536" w:type="dxa"/>
            <w:gridSpan w:val="3"/>
          </w:tcPr>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1.Приветствие и вхождение в занятие.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 xml:space="preserve">2.Прочтение сказки и </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инсценировка сказки в песочнице.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3.Обсуждение сказки с детьми.</w:t>
            </w:r>
          </w:p>
          <w:p w:rsidR="00E56A49" w:rsidRPr="00551501" w:rsidRDefault="00E56A49" w:rsidP="00973833">
            <w:pPr>
              <w:shd w:val="clear" w:color="auto" w:fill="FFFFFF"/>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bCs/>
                <w:sz w:val="24"/>
                <w:szCs w:val="24"/>
                <w:bdr w:val="none" w:sz="0" w:space="0" w:color="auto" w:frame="1"/>
              </w:rPr>
              <w:t>4. Упражнение «Сравни-ка!», «День рождения»</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5.Завершение (подведение итогов и прощание).</w:t>
            </w:r>
          </w:p>
          <w:p w:rsidR="00E56A49" w:rsidRPr="00551501" w:rsidRDefault="00E56A49" w:rsidP="00973833">
            <w:pPr>
              <w:rPr>
                <w:rFonts w:ascii="Times New Roman" w:hAnsi="Times New Roman" w:cs="Times New Roman"/>
                <w:sz w:val="24"/>
                <w:szCs w:val="24"/>
              </w:rPr>
            </w:pPr>
          </w:p>
        </w:tc>
        <w:tc>
          <w:tcPr>
            <w:tcW w:w="1134"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551501" w:rsidP="00973833">
            <w:pPr>
              <w:rPr>
                <w:rFonts w:ascii="Times New Roman" w:hAnsi="Times New Roman" w:cs="Times New Roman"/>
                <w:sz w:val="24"/>
                <w:szCs w:val="24"/>
              </w:rPr>
            </w:pPr>
            <w:r>
              <w:rPr>
                <w:rFonts w:ascii="Times New Roman" w:hAnsi="Times New Roman" w:cs="Times New Roman"/>
                <w:sz w:val="24"/>
                <w:szCs w:val="24"/>
              </w:rPr>
              <w:t>Сказка про соску.</w:t>
            </w:r>
          </w:p>
        </w:tc>
        <w:tc>
          <w:tcPr>
            <w:tcW w:w="2802" w:type="dxa"/>
          </w:tcPr>
          <w:p w:rsidR="00E56A49" w:rsidRPr="00B96C81" w:rsidRDefault="00E56A49" w:rsidP="00973833">
            <w:pPr>
              <w:shd w:val="clear" w:color="auto" w:fill="FFFFFF"/>
              <w:spacing w:before="225" w:after="225"/>
              <w:rPr>
                <w:rFonts w:ascii="Times New Roman" w:eastAsia="Times New Roman" w:hAnsi="Times New Roman" w:cs="Times New Roman"/>
                <w:sz w:val="24"/>
                <w:szCs w:val="24"/>
              </w:rPr>
            </w:pPr>
            <w:r w:rsidRPr="00B96C81">
              <w:rPr>
                <w:rFonts w:ascii="Times New Roman" w:eastAsia="Times New Roman" w:hAnsi="Times New Roman" w:cs="Times New Roman"/>
                <w:sz w:val="24"/>
                <w:szCs w:val="24"/>
              </w:rPr>
              <w:t>Проблемы, с которыми работает сказка: негативизм, капризность, вредные привычки, нежелание взрослеть.</w:t>
            </w:r>
          </w:p>
          <w:p w:rsidR="00E56A49" w:rsidRPr="00B96C81" w:rsidRDefault="00E56A49" w:rsidP="00973833">
            <w:pPr>
              <w:rPr>
                <w:rFonts w:ascii="Times New Roman" w:hAnsi="Times New Roman" w:cs="Times New Roman"/>
                <w:sz w:val="24"/>
                <w:szCs w:val="24"/>
              </w:rPr>
            </w:pPr>
          </w:p>
        </w:tc>
        <w:tc>
          <w:tcPr>
            <w:tcW w:w="4536" w:type="dxa"/>
            <w:gridSpan w:val="3"/>
          </w:tcPr>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1.Приветствие и вхождение в занятие.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 xml:space="preserve">2.Прочтение сказки и </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инсценировка сказки в песочнице.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3.Обсуждение сказки с детьми.</w:t>
            </w:r>
          </w:p>
          <w:p w:rsidR="00E56A49" w:rsidRPr="00551501" w:rsidRDefault="00E56A49" w:rsidP="00973833">
            <w:pPr>
              <w:shd w:val="clear" w:color="auto" w:fill="FFFFFF"/>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bCs/>
                <w:sz w:val="24"/>
                <w:szCs w:val="24"/>
                <w:bdr w:val="none" w:sz="0" w:space="0" w:color="auto" w:frame="1"/>
              </w:rPr>
              <w:t>4. Упражнение «Насос и мяч», «Смена ритмов»</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5.Завершение (подведение итогов и прощание).</w:t>
            </w:r>
          </w:p>
          <w:p w:rsidR="00E56A49" w:rsidRPr="00551501" w:rsidRDefault="00E56A49" w:rsidP="00973833">
            <w:pPr>
              <w:rPr>
                <w:rFonts w:ascii="Times New Roman" w:hAnsi="Times New Roman" w:cs="Times New Roman"/>
                <w:sz w:val="24"/>
                <w:szCs w:val="24"/>
              </w:rPr>
            </w:pPr>
          </w:p>
        </w:tc>
        <w:tc>
          <w:tcPr>
            <w:tcW w:w="1134"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551501" w:rsidP="00973833">
            <w:pPr>
              <w:rPr>
                <w:rFonts w:ascii="Times New Roman" w:hAnsi="Times New Roman" w:cs="Times New Roman"/>
                <w:sz w:val="24"/>
                <w:szCs w:val="24"/>
              </w:rPr>
            </w:pPr>
            <w:r>
              <w:rPr>
                <w:rFonts w:ascii="Times New Roman" w:hAnsi="Times New Roman" w:cs="Times New Roman"/>
                <w:sz w:val="24"/>
                <w:szCs w:val="24"/>
              </w:rPr>
              <w:t>Сказка про честные ушки.</w:t>
            </w:r>
          </w:p>
        </w:tc>
        <w:tc>
          <w:tcPr>
            <w:tcW w:w="2802" w:type="dxa"/>
          </w:tcPr>
          <w:p w:rsidR="00E56A49" w:rsidRPr="00B96C81" w:rsidRDefault="00E56A49" w:rsidP="00973833">
            <w:pPr>
              <w:shd w:val="clear" w:color="auto" w:fill="FFFFFF"/>
              <w:spacing w:before="225" w:after="225"/>
              <w:rPr>
                <w:rFonts w:ascii="Times New Roman" w:eastAsia="Times New Roman" w:hAnsi="Times New Roman" w:cs="Times New Roman"/>
                <w:sz w:val="24"/>
                <w:szCs w:val="24"/>
              </w:rPr>
            </w:pPr>
            <w:r w:rsidRPr="00B96C81">
              <w:rPr>
                <w:rFonts w:ascii="Times New Roman" w:eastAsia="Times New Roman" w:hAnsi="Times New Roman" w:cs="Times New Roman"/>
                <w:sz w:val="24"/>
                <w:szCs w:val="24"/>
              </w:rPr>
              <w:t>Проблемы, с которыми работает сказка: лживость.</w:t>
            </w:r>
          </w:p>
          <w:p w:rsidR="00E56A49" w:rsidRPr="00B96C81" w:rsidRDefault="00E56A49" w:rsidP="00973833">
            <w:pPr>
              <w:rPr>
                <w:rFonts w:ascii="Times New Roman" w:hAnsi="Times New Roman" w:cs="Times New Roman"/>
                <w:sz w:val="24"/>
                <w:szCs w:val="24"/>
              </w:rPr>
            </w:pPr>
          </w:p>
        </w:tc>
        <w:tc>
          <w:tcPr>
            <w:tcW w:w="4536" w:type="dxa"/>
            <w:gridSpan w:val="3"/>
          </w:tcPr>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1.Приветствие и вхождение в занятие.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 xml:space="preserve">2.Прочтение сказки и </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инсценировка сказки в песочнице.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3.Обсуждение сказки с детьми.</w:t>
            </w:r>
          </w:p>
          <w:p w:rsidR="00E56A49" w:rsidRPr="00551501" w:rsidRDefault="00E56A49" w:rsidP="00973833">
            <w:pPr>
              <w:shd w:val="clear" w:color="auto" w:fill="FFFFFF"/>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bCs/>
                <w:sz w:val="24"/>
                <w:szCs w:val="24"/>
                <w:bdr w:val="none" w:sz="0" w:space="0" w:color="auto" w:frame="1"/>
              </w:rPr>
              <w:t xml:space="preserve">4. Упражнение «гусеница», «пальцы» </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5.Завершение (подведение итогов и прощание).</w:t>
            </w:r>
          </w:p>
          <w:p w:rsidR="00E56A49" w:rsidRPr="00551501" w:rsidRDefault="00E56A49" w:rsidP="00973833">
            <w:pPr>
              <w:rPr>
                <w:rFonts w:ascii="Times New Roman" w:hAnsi="Times New Roman" w:cs="Times New Roman"/>
                <w:sz w:val="24"/>
                <w:szCs w:val="24"/>
              </w:rPr>
            </w:pPr>
          </w:p>
        </w:tc>
        <w:tc>
          <w:tcPr>
            <w:tcW w:w="1134"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551501" w:rsidP="00973833">
            <w:pPr>
              <w:shd w:val="clear" w:color="auto" w:fill="FFFFFF"/>
              <w:rPr>
                <w:rFonts w:ascii="Times New Roman" w:hAnsi="Times New Roman" w:cs="Times New Roman"/>
                <w:sz w:val="24"/>
                <w:szCs w:val="24"/>
              </w:rPr>
            </w:pPr>
            <w:r>
              <w:rPr>
                <w:rFonts w:ascii="Times New Roman" w:hAnsi="Times New Roman" w:cs="Times New Roman"/>
                <w:sz w:val="24"/>
                <w:szCs w:val="24"/>
              </w:rPr>
              <w:t>Сказка о часах с кукушкой.</w:t>
            </w:r>
          </w:p>
        </w:tc>
        <w:tc>
          <w:tcPr>
            <w:tcW w:w="2802" w:type="dxa"/>
          </w:tcPr>
          <w:p w:rsidR="00E56A49" w:rsidRPr="00B96C81" w:rsidRDefault="00E56A49" w:rsidP="00973833">
            <w:pPr>
              <w:shd w:val="clear" w:color="auto" w:fill="FFFFFF"/>
              <w:spacing w:before="225" w:after="225"/>
              <w:rPr>
                <w:rFonts w:ascii="Times New Roman" w:eastAsia="Times New Roman" w:hAnsi="Times New Roman" w:cs="Times New Roman"/>
                <w:sz w:val="24"/>
                <w:szCs w:val="24"/>
              </w:rPr>
            </w:pPr>
            <w:r w:rsidRPr="00B96C81">
              <w:rPr>
                <w:rFonts w:ascii="Times New Roman" w:eastAsia="Times New Roman" w:hAnsi="Times New Roman" w:cs="Times New Roman"/>
                <w:sz w:val="24"/>
                <w:szCs w:val="24"/>
              </w:rPr>
              <w:t>Проблемы, с которыми работает сказка: этика взаимоотношений, развитие коммуникативных навыков.</w:t>
            </w:r>
          </w:p>
          <w:p w:rsidR="00E56A49" w:rsidRPr="00B96C81" w:rsidRDefault="00E56A49" w:rsidP="00973833">
            <w:pPr>
              <w:rPr>
                <w:rFonts w:ascii="Times New Roman" w:hAnsi="Times New Roman" w:cs="Times New Roman"/>
                <w:sz w:val="24"/>
                <w:szCs w:val="24"/>
              </w:rPr>
            </w:pPr>
          </w:p>
        </w:tc>
        <w:tc>
          <w:tcPr>
            <w:tcW w:w="4536" w:type="dxa"/>
            <w:gridSpan w:val="3"/>
          </w:tcPr>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1.Приветствие и вхождение в занятие.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 xml:space="preserve">2.Прочтение сказки и </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инсценировка сказки в песочнице.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3.Обсуждение сказки с детьми.</w:t>
            </w:r>
          </w:p>
          <w:p w:rsidR="00E56A49" w:rsidRPr="00551501" w:rsidRDefault="00E56A49" w:rsidP="00973833">
            <w:pPr>
              <w:shd w:val="clear" w:color="auto" w:fill="FFFFFF"/>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bCs/>
                <w:sz w:val="24"/>
                <w:szCs w:val="24"/>
                <w:bdr w:val="none" w:sz="0" w:space="0" w:color="auto" w:frame="1"/>
              </w:rPr>
              <w:t>4. Упражнение «Непослушный листок», психорегулирующие упражнения</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5.Завершение (подведение итогов и прощание).</w:t>
            </w:r>
          </w:p>
          <w:p w:rsidR="00E56A49" w:rsidRPr="00551501" w:rsidRDefault="00E56A49" w:rsidP="00973833">
            <w:pPr>
              <w:rPr>
                <w:rFonts w:ascii="Times New Roman" w:hAnsi="Times New Roman" w:cs="Times New Roman"/>
                <w:sz w:val="24"/>
                <w:szCs w:val="24"/>
              </w:rPr>
            </w:pPr>
          </w:p>
        </w:tc>
        <w:tc>
          <w:tcPr>
            <w:tcW w:w="1134"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551501" w:rsidP="00973833">
            <w:pPr>
              <w:rPr>
                <w:rFonts w:ascii="Times New Roman" w:hAnsi="Times New Roman" w:cs="Times New Roman"/>
                <w:sz w:val="24"/>
                <w:szCs w:val="24"/>
              </w:rPr>
            </w:pPr>
            <w:r>
              <w:rPr>
                <w:rFonts w:ascii="Times New Roman" w:hAnsi="Times New Roman" w:cs="Times New Roman"/>
                <w:sz w:val="24"/>
                <w:szCs w:val="24"/>
              </w:rPr>
              <w:t>Сказка о том, как Зайцы испугали Серого Волка.</w:t>
            </w:r>
          </w:p>
        </w:tc>
        <w:tc>
          <w:tcPr>
            <w:tcW w:w="2802" w:type="dxa"/>
          </w:tcPr>
          <w:p w:rsidR="00E56A49" w:rsidRPr="00B96C81" w:rsidRDefault="00E56A49" w:rsidP="00973833">
            <w:pPr>
              <w:rPr>
                <w:rFonts w:ascii="Times New Roman" w:hAnsi="Times New Roman" w:cs="Times New Roman"/>
                <w:sz w:val="24"/>
                <w:szCs w:val="24"/>
              </w:rPr>
            </w:pPr>
          </w:p>
        </w:tc>
        <w:tc>
          <w:tcPr>
            <w:tcW w:w="4536" w:type="dxa"/>
            <w:gridSpan w:val="3"/>
          </w:tcPr>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1.Приветствие и вхождение в занятие.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 xml:space="preserve">2.Прочтение сказки и </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lastRenderedPageBreak/>
              <w:t>инсценировка сказки в песочнице.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3.Обсуждение сказки с детьми.</w:t>
            </w:r>
          </w:p>
          <w:p w:rsidR="00E56A49" w:rsidRPr="00551501" w:rsidRDefault="00E56A49" w:rsidP="00973833">
            <w:pPr>
              <w:shd w:val="clear" w:color="auto" w:fill="FFFFFF"/>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bCs/>
                <w:sz w:val="24"/>
                <w:szCs w:val="24"/>
                <w:bdr w:val="none" w:sz="0" w:space="0" w:color="auto" w:frame="1"/>
              </w:rPr>
              <w:t>4. Упражнения «молекулы», игра «коршун и бабочки», «тень», «нарисуй свой страх»,  упражнение «расскажи о своем страхе», «волк, где ты? ».</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5.Завершение (подведение итогов и прощание).</w:t>
            </w:r>
          </w:p>
          <w:p w:rsidR="00E56A49" w:rsidRPr="00551501" w:rsidRDefault="00E56A49" w:rsidP="00973833">
            <w:pPr>
              <w:rPr>
                <w:rFonts w:ascii="Times New Roman" w:hAnsi="Times New Roman" w:cs="Times New Roman"/>
                <w:sz w:val="24"/>
                <w:szCs w:val="24"/>
              </w:rPr>
            </w:pPr>
          </w:p>
        </w:tc>
        <w:tc>
          <w:tcPr>
            <w:tcW w:w="1134"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lastRenderedPageBreak/>
              <w:t>1</w:t>
            </w:r>
          </w:p>
        </w:tc>
      </w:tr>
      <w:tr w:rsidR="00E56A49" w:rsidRPr="00551501" w:rsidTr="00026421">
        <w:tc>
          <w:tcPr>
            <w:tcW w:w="1735" w:type="dxa"/>
          </w:tcPr>
          <w:p w:rsidR="00E56A49" w:rsidRPr="00551501" w:rsidRDefault="00551501" w:rsidP="00973833">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Сказка про башмачки</w:t>
            </w:r>
          </w:p>
        </w:tc>
        <w:tc>
          <w:tcPr>
            <w:tcW w:w="2802" w:type="dxa"/>
          </w:tcPr>
          <w:p w:rsidR="00E56A49" w:rsidRPr="00B96C81" w:rsidRDefault="00E56A49" w:rsidP="00973833">
            <w:pPr>
              <w:shd w:val="clear" w:color="auto" w:fill="FFFFFF"/>
              <w:spacing w:before="225" w:after="225"/>
              <w:rPr>
                <w:rFonts w:ascii="Times New Roman" w:eastAsia="Times New Roman" w:hAnsi="Times New Roman" w:cs="Times New Roman"/>
                <w:sz w:val="24"/>
                <w:szCs w:val="24"/>
              </w:rPr>
            </w:pPr>
            <w:r w:rsidRPr="00B96C81">
              <w:rPr>
                <w:rFonts w:ascii="Times New Roman" w:eastAsia="Times New Roman" w:hAnsi="Times New Roman" w:cs="Times New Roman"/>
                <w:sz w:val="24"/>
                <w:szCs w:val="24"/>
              </w:rPr>
              <w:t>Проблемы, с которыми работает сказка: небрежное обращение с вещами.</w:t>
            </w:r>
          </w:p>
          <w:p w:rsidR="00E56A49" w:rsidRPr="00B96C81" w:rsidRDefault="00E56A49" w:rsidP="00973833">
            <w:pPr>
              <w:rPr>
                <w:rFonts w:ascii="Times New Roman" w:hAnsi="Times New Roman" w:cs="Times New Roman"/>
                <w:sz w:val="24"/>
                <w:szCs w:val="24"/>
              </w:rPr>
            </w:pPr>
          </w:p>
        </w:tc>
        <w:tc>
          <w:tcPr>
            <w:tcW w:w="4536" w:type="dxa"/>
            <w:gridSpan w:val="3"/>
          </w:tcPr>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1.Приветствие и вхождение в занятие.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2.Прочтение сказки и инсценировка сказки в песочнице.</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3.Обсуждение сказки с детьми.</w:t>
            </w:r>
          </w:p>
          <w:p w:rsidR="00E56A49" w:rsidRPr="00551501" w:rsidRDefault="00E56A49" w:rsidP="00973833">
            <w:pPr>
              <w:shd w:val="clear" w:color="auto" w:fill="FFFFFF"/>
              <w:textAlignment w:val="baseline"/>
              <w:rPr>
                <w:rFonts w:ascii="Times New Roman" w:eastAsia="Times New Roman" w:hAnsi="Times New Roman" w:cs="Times New Roman"/>
                <w:sz w:val="24"/>
                <w:szCs w:val="24"/>
              </w:rPr>
            </w:pPr>
            <w:r w:rsidRPr="00551501">
              <w:rPr>
                <w:rFonts w:ascii="Times New Roman" w:eastAsia="Times New Roman" w:hAnsi="Times New Roman" w:cs="Times New Roman"/>
                <w:bCs/>
                <w:sz w:val="24"/>
                <w:szCs w:val="24"/>
                <w:bdr w:val="none" w:sz="0" w:space="0" w:color="auto" w:frame="1"/>
              </w:rPr>
              <w:t>4. Игра «Раздумье», «Перечисли все предметы», «Куда уходит злость».</w:t>
            </w:r>
          </w:p>
          <w:p w:rsidR="00E56A49" w:rsidRPr="00551501" w:rsidRDefault="00E56A49" w:rsidP="00973833">
            <w:pPr>
              <w:spacing w:after="150"/>
              <w:textAlignment w:val="baseline"/>
              <w:rPr>
                <w:rFonts w:ascii="Times New Roman" w:eastAsia="Times New Roman" w:hAnsi="Times New Roman" w:cs="Times New Roman"/>
                <w:bCs/>
                <w:sz w:val="24"/>
                <w:szCs w:val="24"/>
                <w:bdr w:val="none" w:sz="0" w:space="0" w:color="auto" w:frame="1"/>
              </w:rPr>
            </w:pPr>
            <w:r w:rsidRPr="00551501">
              <w:rPr>
                <w:rFonts w:ascii="Times New Roman" w:eastAsia="Times New Roman" w:hAnsi="Times New Roman" w:cs="Times New Roman"/>
                <w:bCs/>
                <w:sz w:val="24"/>
                <w:szCs w:val="24"/>
                <w:bdr w:val="none" w:sz="0" w:space="0" w:color="auto" w:frame="1"/>
              </w:rPr>
              <w:t>5.Завершение (подведение итогов и прощание).</w:t>
            </w:r>
          </w:p>
          <w:p w:rsidR="00E56A49" w:rsidRPr="00551501" w:rsidRDefault="00E56A49" w:rsidP="00973833">
            <w:pPr>
              <w:rPr>
                <w:rFonts w:ascii="Times New Roman" w:hAnsi="Times New Roman" w:cs="Times New Roman"/>
                <w:sz w:val="24"/>
                <w:szCs w:val="24"/>
              </w:rPr>
            </w:pPr>
          </w:p>
        </w:tc>
        <w:tc>
          <w:tcPr>
            <w:tcW w:w="1134"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E56A49" w:rsidRPr="00551501" w:rsidTr="00026421">
        <w:tc>
          <w:tcPr>
            <w:tcW w:w="1735"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Диагностическое занятие «Дорисуй предмет»</w:t>
            </w:r>
          </w:p>
        </w:tc>
        <w:tc>
          <w:tcPr>
            <w:tcW w:w="2802" w:type="dxa"/>
          </w:tcPr>
          <w:p w:rsidR="00E56A49" w:rsidRPr="00551501" w:rsidRDefault="00E56A49" w:rsidP="00973833">
            <w:pPr>
              <w:rPr>
                <w:rFonts w:ascii="Times New Roman" w:hAnsi="Times New Roman" w:cs="Times New Roman"/>
                <w:sz w:val="24"/>
                <w:szCs w:val="24"/>
              </w:rPr>
            </w:pPr>
            <w:r w:rsidRPr="00551501">
              <w:rPr>
                <w:rFonts w:ascii="Times New Roman" w:eastAsia="Times New Roman" w:hAnsi="Times New Roman" w:cs="Times New Roman"/>
                <w:sz w:val="24"/>
                <w:szCs w:val="24"/>
              </w:rPr>
              <w:t>Помочь ребенку поверить в собственные силы, развить творческое воображение.</w:t>
            </w:r>
          </w:p>
        </w:tc>
        <w:tc>
          <w:tcPr>
            <w:tcW w:w="4536" w:type="dxa"/>
            <w:gridSpan w:val="3"/>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 Упражнение «Рисование кругов, овалов, их сочетаний».</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2.Рисование замкнутых, петлеобразных линий.</w:t>
            </w:r>
          </w:p>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3.Тест на тревожность Тэммл, Дорки, Амен.</w:t>
            </w:r>
          </w:p>
        </w:tc>
        <w:tc>
          <w:tcPr>
            <w:tcW w:w="1134" w:type="dxa"/>
          </w:tcPr>
          <w:p w:rsidR="00E56A49" w:rsidRPr="00551501" w:rsidRDefault="00E56A49" w:rsidP="00973833">
            <w:pPr>
              <w:rPr>
                <w:rFonts w:ascii="Times New Roman" w:hAnsi="Times New Roman" w:cs="Times New Roman"/>
                <w:sz w:val="24"/>
                <w:szCs w:val="24"/>
              </w:rPr>
            </w:pPr>
            <w:r w:rsidRPr="00551501">
              <w:rPr>
                <w:rFonts w:ascii="Times New Roman" w:hAnsi="Times New Roman" w:cs="Times New Roman"/>
                <w:sz w:val="24"/>
                <w:szCs w:val="24"/>
              </w:rPr>
              <w:t>1</w:t>
            </w:r>
          </w:p>
        </w:tc>
      </w:tr>
      <w:tr w:rsidR="00551501" w:rsidRPr="00551501" w:rsidTr="00026421">
        <w:tc>
          <w:tcPr>
            <w:tcW w:w="10207" w:type="dxa"/>
            <w:gridSpan w:val="6"/>
          </w:tcPr>
          <w:p w:rsidR="00551501" w:rsidRPr="00551501" w:rsidRDefault="00551501" w:rsidP="00973833">
            <w:pPr>
              <w:rPr>
                <w:rFonts w:ascii="Times New Roman" w:hAnsi="Times New Roman" w:cs="Times New Roman"/>
                <w:sz w:val="24"/>
                <w:szCs w:val="24"/>
              </w:rPr>
            </w:pPr>
            <w:r>
              <w:rPr>
                <w:rFonts w:ascii="Times New Roman" w:hAnsi="Times New Roman" w:cs="Times New Roman"/>
                <w:sz w:val="24"/>
                <w:szCs w:val="24"/>
              </w:rPr>
              <w:t>Итого: 72 часа.</w:t>
            </w:r>
          </w:p>
        </w:tc>
      </w:tr>
    </w:tbl>
    <w:p w:rsidR="00821BBF" w:rsidRPr="00551501" w:rsidRDefault="00821BBF" w:rsidP="00973833">
      <w:pPr>
        <w:spacing w:line="240" w:lineRule="auto"/>
        <w:rPr>
          <w:rFonts w:ascii="Times New Roman" w:hAnsi="Times New Roman" w:cs="Times New Roman"/>
          <w:sz w:val="24"/>
          <w:szCs w:val="24"/>
        </w:rPr>
      </w:pPr>
    </w:p>
    <w:p w:rsidR="00821BBF" w:rsidRPr="00026421" w:rsidRDefault="00821BBF" w:rsidP="00973833">
      <w:pPr>
        <w:spacing w:line="240" w:lineRule="auto"/>
        <w:jc w:val="center"/>
        <w:rPr>
          <w:rFonts w:ascii="Times New Roman" w:hAnsi="Times New Roman" w:cs="Times New Roman"/>
          <w:b/>
          <w:sz w:val="24"/>
          <w:szCs w:val="24"/>
        </w:rPr>
      </w:pPr>
      <w:r w:rsidRPr="00026421">
        <w:rPr>
          <w:rFonts w:ascii="Times New Roman" w:hAnsi="Times New Roman" w:cs="Times New Roman"/>
          <w:b/>
          <w:sz w:val="24"/>
          <w:szCs w:val="24"/>
        </w:rPr>
        <w:t>Приложение.</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bCs/>
          <w:i/>
          <w:iCs/>
          <w:sz w:val="24"/>
          <w:szCs w:val="24"/>
        </w:rPr>
        <w:t>Методика «Волшебная страна чувств»</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sz w:val="24"/>
          <w:szCs w:val="24"/>
        </w:rPr>
        <w:t>Цель этой методики — исследование психоэмоционального состояния.</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sz w:val="24"/>
          <w:szCs w:val="24"/>
        </w:rPr>
        <w:t xml:space="preserve">Перед ребенком (или детьми) ведущий раскладывает восемь карандашей (красный, желтый, синий, зеленый, фиолетовый, коричневый, серый и черный) и бланк методики. </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bCs/>
          <w:i/>
          <w:iCs/>
          <w:sz w:val="24"/>
          <w:szCs w:val="24"/>
        </w:rPr>
        <w:t xml:space="preserve">Инструкция 1: </w:t>
      </w:r>
      <w:r w:rsidRPr="00551501">
        <w:rPr>
          <w:rFonts w:ascii="Times New Roman" w:hAnsi="Times New Roman" w:cs="Times New Roman"/>
          <w:sz w:val="24"/>
          <w:szCs w:val="24"/>
        </w:rPr>
        <w:t>«Далеко-далеко, а может быть, и близко, есть волшебная страна, и живут в ней чувства: Радость, Удовольствие, Страх, Вина, Обида, Грусть, Злость и Интерес. Живут они в маленьких цветных домиках. Причем каждое чувство живет в домике определенного цвета. Кто-то живет в красном домике, кто-то в синем, кто-то в черном, кто-то в зеленом... Каждый день, как только встает солнце, жители волшебной страны занимаются своими делами.</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sz w:val="24"/>
          <w:szCs w:val="24"/>
        </w:rPr>
        <w:t>Но однажды случилась беда. На страну налетел страшный ураган. Порывы ветра были настолько сильными, что срывали крыши с домов и ломали ветви деревьев. Жители успели спрятаться, но домики спасти не удалось.</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sz w:val="24"/>
          <w:szCs w:val="24"/>
        </w:rPr>
        <w:t xml:space="preserve">И вот ураган закончился, ветер стих. Жители вышли из укрытий и увидели свои домики разрушенными. Конечно, они были очень расстроены, но слезами, как известно, горю не </w:t>
      </w:r>
      <w:r w:rsidRPr="00551501">
        <w:rPr>
          <w:rFonts w:ascii="Times New Roman" w:hAnsi="Times New Roman" w:cs="Times New Roman"/>
          <w:sz w:val="24"/>
          <w:szCs w:val="24"/>
        </w:rPr>
        <w:lastRenderedPageBreak/>
        <w:t>поможешь. Взяв необходимые инструменты, жители вскоре восстановили свои домики. Но вот беда — всю краску унес ветер.</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sz w:val="24"/>
          <w:szCs w:val="24"/>
        </w:rPr>
        <w:t>У тебя есть цветные карандаши. Пожалуйста, помоги жителям и раскрась домики».</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sz w:val="24"/>
          <w:szCs w:val="24"/>
        </w:rPr>
        <w:t>Таким образом, детям предлагается поработать с первой колонкой, где изображены домики (см., бланк).</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i/>
          <w:iCs/>
          <w:sz w:val="24"/>
          <w:szCs w:val="24"/>
        </w:rPr>
        <w:t xml:space="preserve">Инструкция 2: </w:t>
      </w:r>
      <w:r w:rsidRPr="00551501">
        <w:rPr>
          <w:rFonts w:ascii="Times New Roman" w:hAnsi="Times New Roman" w:cs="Times New Roman"/>
          <w:sz w:val="24"/>
          <w:szCs w:val="24"/>
        </w:rPr>
        <w:t>«Спасибо тебе от лица всех жителей. Ты восстановил страну. Настоящий волшебник! Но дело в том, что во время урагана жители были так напуганы, что совсем забыли, в домике какого цвета жил каждый из них. Пожалуйста, помоги каждому жителю найти свой домик. Закрась или подчеркни название чувства цветом, соответствующим цвету его домика».</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sz w:val="24"/>
          <w:szCs w:val="24"/>
        </w:rPr>
        <w:t>Здесь ведущий предлагает ребятам поработать со второй колонкой, в которой перечислены названия чувств.</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sz w:val="24"/>
          <w:szCs w:val="24"/>
        </w:rPr>
        <w:t>В результате мы узнаём, с каким цветом ассоциируется у ребенка определенное чувство.</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i/>
          <w:iCs/>
          <w:sz w:val="24"/>
          <w:szCs w:val="24"/>
        </w:rPr>
        <w:t xml:space="preserve">Инструкция 3: </w:t>
      </w:r>
      <w:r w:rsidRPr="00551501">
        <w:rPr>
          <w:rFonts w:ascii="Times New Roman" w:hAnsi="Times New Roman" w:cs="Times New Roman"/>
          <w:sz w:val="24"/>
          <w:szCs w:val="24"/>
        </w:rPr>
        <w:t>«Спасибо! Ты не только восстановил страну, но и помог жителям найти свои домики. Теперь им хорошо, ведь очень важно знать, где твой дом. Но как же мы будем путешествовать по этой стране без карты? Ведь каждая страна имеет свою территорию и границы. Территория страны наносится на карту. Посмотри — вот карта страны чувств (ведущий показывает силуэт человека). Но она пуста. После восстановления страны карта еще не исправлена.</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sz w:val="24"/>
          <w:szCs w:val="24"/>
        </w:rPr>
        <w:t>Только ты, как человек, восстановивший страну, можешь раскрасить карту. Для этого возьми, пожалуйста, свои волшебные карандаши. Они уже помогли тебе восстановить страну, теперь помогут и раскрасить карту».</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sz w:val="24"/>
          <w:szCs w:val="24"/>
        </w:rPr>
        <w:t>Если, рассматривая карту страны, ребенок скажет, что это — человек, можно объяснить ему, что на карте очертание разных стран может быть похоже на что угодно. Например, очертание Италии похоже на сапог (при этом хорошо иметь под рукой атлас и подкрепить свои слова рассматриванием карт).</w:t>
      </w:r>
    </w:p>
    <w:p w:rsidR="00821BBF" w:rsidRPr="00551501" w:rsidRDefault="00821BBF" w:rsidP="00973833">
      <w:pPr>
        <w:shd w:val="clear" w:color="auto" w:fill="FFFFFF"/>
        <w:spacing w:line="240" w:lineRule="auto"/>
        <w:rPr>
          <w:rFonts w:ascii="Times New Roman" w:hAnsi="Times New Roman" w:cs="Times New Roman"/>
          <w:sz w:val="24"/>
          <w:szCs w:val="24"/>
        </w:rPr>
      </w:pPr>
      <w:r w:rsidRPr="00551501">
        <w:rPr>
          <w:rFonts w:ascii="Times New Roman" w:hAnsi="Times New Roman" w:cs="Times New Roman"/>
          <w:sz w:val="24"/>
          <w:szCs w:val="24"/>
        </w:rPr>
        <w:t>Когда карта будет раскрашена, ведущий благодарит ребят и говорит, что в следующий раз они начнут ближе знакомиться с этой страной и узнают много интересных историй.</w:t>
      </w:r>
    </w:p>
    <w:p w:rsidR="00821BBF" w:rsidRPr="00551501" w:rsidRDefault="00821BBF" w:rsidP="00973833">
      <w:pPr>
        <w:spacing w:line="240" w:lineRule="auto"/>
        <w:jc w:val="center"/>
        <w:rPr>
          <w:rFonts w:ascii="Times New Roman" w:hAnsi="Times New Roman" w:cs="Times New Roman"/>
          <w:sz w:val="24"/>
          <w:szCs w:val="24"/>
        </w:rPr>
      </w:pPr>
    </w:p>
    <w:p w:rsidR="00821BBF" w:rsidRDefault="00821BBF" w:rsidP="00973833">
      <w:pPr>
        <w:spacing w:line="240" w:lineRule="auto"/>
        <w:jc w:val="both"/>
        <w:rPr>
          <w:rFonts w:ascii="Times New Roman" w:hAnsi="Times New Roman" w:cs="Times New Roman"/>
          <w:sz w:val="24"/>
          <w:szCs w:val="24"/>
        </w:rPr>
      </w:pPr>
    </w:p>
    <w:p w:rsidR="00026421" w:rsidRDefault="00026421" w:rsidP="00973833">
      <w:pPr>
        <w:spacing w:line="240" w:lineRule="auto"/>
        <w:jc w:val="both"/>
        <w:rPr>
          <w:rFonts w:ascii="Times New Roman" w:hAnsi="Times New Roman" w:cs="Times New Roman"/>
          <w:sz w:val="24"/>
          <w:szCs w:val="24"/>
        </w:rPr>
      </w:pPr>
    </w:p>
    <w:p w:rsidR="00026421" w:rsidRDefault="00026421" w:rsidP="00973833">
      <w:pPr>
        <w:spacing w:line="240" w:lineRule="auto"/>
        <w:jc w:val="both"/>
        <w:rPr>
          <w:rFonts w:ascii="Times New Roman" w:hAnsi="Times New Roman" w:cs="Times New Roman"/>
          <w:sz w:val="24"/>
          <w:szCs w:val="24"/>
        </w:rPr>
      </w:pPr>
    </w:p>
    <w:p w:rsidR="00026421" w:rsidRDefault="00026421" w:rsidP="00973833">
      <w:pPr>
        <w:spacing w:line="240" w:lineRule="auto"/>
        <w:jc w:val="both"/>
        <w:rPr>
          <w:rFonts w:ascii="Times New Roman" w:hAnsi="Times New Roman" w:cs="Times New Roman"/>
          <w:sz w:val="24"/>
          <w:szCs w:val="24"/>
        </w:rPr>
      </w:pPr>
    </w:p>
    <w:p w:rsidR="00026421" w:rsidRDefault="00026421" w:rsidP="00973833">
      <w:pPr>
        <w:spacing w:line="240" w:lineRule="auto"/>
        <w:jc w:val="both"/>
        <w:rPr>
          <w:rFonts w:ascii="Times New Roman" w:hAnsi="Times New Roman" w:cs="Times New Roman"/>
          <w:sz w:val="24"/>
          <w:szCs w:val="24"/>
        </w:rPr>
      </w:pPr>
    </w:p>
    <w:p w:rsidR="00026421" w:rsidRDefault="00026421" w:rsidP="00973833">
      <w:pPr>
        <w:spacing w:line="240" w:lineRule="auto"/>
        <w:jc w:val="both"/>
        <w:rPr>
          <w:rFonts w:ascii="Times New Roman" w:hAnsi="Times New Roman" w:cs="Times New Roman"/>
          <w:sz w:val="24"/>
          <w:szCs w:val="24"/>
        </w:rPr>
      </w:pPr>
    </w:p>
    <w:p w:rsidR="00026421" w:rsidRDefault="00026421" w:rsidP="00973833">
      <w:pPr>
        <w:spacing w:line="240" w:lineRule="auto"/>
        <w:jc w:val="both"/>
        <w:rPr>
          <w:rFonts w:ascii="Times New Roman" w:hAnsi="Times New Roman" w:cs="Times New Roman"/>
          <w:sz w:val="24"/>
          <w:szCs w:val="24"/>
        </w:rPr>
      </w:pPr>
    </w:p>
    <w:p w:rsidR="00026421" w:rsidRDefault="00026421" w:rsidP="00973833">
      <w:pPr>
        <w:spacing w:line="240" w:lineRule="auto"/>
        <w:jc w:val="both"/>
        <w:rPr>
          <w:rFonts w:ascii="Times New Roman" w:hAnsi="Times New Roman" w:cs="Times New Roman"/>
          <w:sz w:val="24"/>
          <w:szCs w:val="24"/>
        </w:rPr>
      </w:pPr>
    </w:p>
    <w:p w:rsidR="00026421" w:rsidRDefault="00026421" w:rsidP="00973833">
      <w:pPr>
        <w:spacing w:line="240" w:lineRule="auto"/>
        <w:jc w:val="both"/>
        <w:rPr>
          <w:rFonts w:ascii="Times New Roman" w:hAnsi="Times New Roman" w:cs="Times New Roman"/>
          <w:sz w:val="24"/>
          <w:szCs w:val="24"/>
        </w:rPr>
      </w:pPr>
    </w:p>
    <w:p w:rsidR="00026421" w:rsidRDefault="000324AC" w:rsidP="00026421">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0324AC" w:rsidRPr="000324AC" w:rsidRDefault="000324AC" w:rsidP="000324AC">
      <w:pPr>
        <w:spacing w:line="240" w:lineRule="auto"/>
        <w:rPr>
          <w:rFonts w:ascii="Times New Roman" w:hAnsi="Times New Roman" w:cs="Times New Roman"/>
          <w:sz w:val="24"/>
          <w:szCs w:val="24"/>
        </w:rPr>
      </w:pPr>
      <w:r w:rsidRPr="000324AC">
        <w:rPr>
          <w:rFonts w:ascii="Times New Roman" w:hAnsi="Times New Roman" w:cs="Times New Roman"/>
          <w:sz w:val="24"/>
          <w:szCs w:val="24"/>
        </w:rPr>
        <w:t>1. Занятие с детьми 3-7 лет по развитию эмоционально-коммуникативной и познавательной сфер  средствами песочной терапии / авт.-сост. М.А. Федосеева. – Волгоград: Учитель, 2015.- 122с.</w:t>
      </w:r>
    </w:p>
    <w:p w:rsidR="000324AC" w:rsidRPr="000324AC" w:rsidRDefault="000324AC" w:rsidP="000324AC">
      <w:pPr>
        <w:spacing w:after="0" w:line="330" w:lineRule="atLeast"/>
        <w:textAlignment w:val="baseline"/>
        <w:rPr>
          <w:rFonts w:ascii="Times New Roman" w:eastAsia="Times New Roman" w:hAnsi="Times New Roman" w:cs="Times New Roman"/>
          <w:bCs/>
          <w:sz w:val="24"/>
          <w:szCs w:val="24"/>
          <w:bdr w:val="none" w:sz="0" w:space="0" w:color="auto" w:frame="1"/>
        </w:rPr>
      </w:pPr>
      <w:r w:rsidRPr="000324AC">
        <w:rPr>
          <w:rFonts w:ascii="Times New Roman" w:eastAsia="Times New Roman" w:hAnsi="Times New Roman" w:cs="Times New Roman"/>
          <w:bCs/>
          <w:sz w:val="24"/>
          <w:szCs w:val="24"/>
          <w:bdr w:val="none" w:sz="0" w:space="0" w:color="auto" w:frame="1"/>
        </w:rPr>
        <w:t>2.Сенник Ортис Г. Г., Куличковская Е. В.</w:t>
      </w:r>
      <w:r w:rsidRPr="000324AC">
        <w:rPr>
          <w:rFonts w:ascii="Times New Roman" w:eastAsia="Times New Roman" w:hAnsi="Times New Roman" w:cs="Times New Roman"/>
          <w:bCs/>
          <w:sz w:val="24"/>
          <w:szCs w:val="24"/>
        </w:rPr>
        <w:t> </w:t>
      </w:r>
      <w:r w:rsidRPr="000324AC">
        <w:rPr>
          <w:rFonts w:ascii="Times New Roman" w:eastAsia="Times New Roman" w:hAnsi="Times New Roman" w:cs="Times New Roman"/>
          <w:bCs/>
          <w:sz w:val="24"/>
          <w:szCs w:val="24"/>
          <w:bdr w:val="none" w:sz="0" w:space="0" w:color="auto" w:frame="1"/>
        </w:rPr>
        <w:t>Машины сказки. Программа развивающих занятий для детей от 2 до 10 лет. – 2006. - с.</w:t>
      </w:r>
    </w:p>
    <w:p w:rsidR="000324AC" w:rsidRPr="000324AC" w:rsidRDefault="000324AC" w:rsidP="000324AC">
      <w:pPr>
        <w:spacing w:after="0" w:line="330" w:lineRule="atLeast"/>
        <w:textAlignment w:val="baseline"/>
        <w:rPr>
          <w:rFonts w:ascii="Times New Roman" w:eastAsia="Times New Roman" w:hAnsi="Times New Roman" w:cs="Times New Roman"/>
          <w:bCs/>
          <w:sz w:val="24"/>
          <w:szCs w:val="24"/>
          <w:bdr w:val="none" w:sz="0" w:space="0" w:color="auto" w:frame="1"/>
        </w:rPr>
      </w:pPr>
    </w:p>
    <w:p w:rsidR="000324AC" w:rsidRPr="000324AC" w:rsidRDefault="000324AC" w:rsidP="000324AC">
      <w:pPr>
        <w:spacing w:line="240" w:lineRule="auto"/>
        <w:rPr>
          <w:rFonts w:ascii="Times New Roman" w:hAnsi="Times New Roman" w:cs="Times New Roman"/>
          <w:sz w:val="24"/>
          <w:szCs w:val="24"/>
        </w:rPr>
      </w:pPr>
      <w:r w:rsidRPr="000324AC">
        <w:rPr>
          <w:rFonts w:ascii="Times New Roman" w:hAnsi="Times New Roman" w:cs="Times New Roman"/>
          <w:sz w:val="24"/>
          <w:szCs w:val="24"/>
        </w:rPr>
        <w:t>3.Тренинг по сказкотерапии / Под ред. Т.Д. Зинкевич- Евстигнеевой. – СПб.: Речь, 2006.-176 с.</w:t>
      </w:r>
    </w:p>
    <w:p w:rsidR="000324AC" w:rsidRDefault="000324AC" w:rsidP="000324AC">
      <w:pPr>
        <w:spacing w:line="240" w:lineRule="auto"/>
        <w:rPr>
          <w:rFonts w:ascii="Times New Roman" w:hAnsi="Times New Roman" w:cs="Times New Roman"/>
          <w:sz w:val="24"/>
          <w:szCs w:val="24"/>
        </w:rPr>
      </w:pPr>
    </w:p>
    <w:p w:rsidR="000324AC" w:rsidRDefault="000324AC" w:rsidP="000324AC">
      <w:pPr>
        <w:spacing w:line="240" w:lineRule="auto"/>
        <w:rPr>
          <w:rFonts w:ascii="Times New Roman" w:hAnsi="Times New Roman" w:cs="Times New Roman"/>
          <w:sz w:val="24"/>
          <w:szCs w:val="24"/>
        </w:rPr>
      </w:pPr>
    </w:p>
    <w:p w:rsidR="00026421" w:rsidRPr="00551501" w:rsidRDefault="00026421" w:rsidP="00973833">
      <w:pPr>
        <w:spacing w:line="240" w:lineRule="auto"/>
        <w:jc w:val="both"/>
        <w:rPr>
          <w:rFonts w:ascii="Times New Roman" w:hAnsi="Times New Roman" w:cs="Times New Roman"/>
          <w:sz w:val="24"/>
          <w:szCs w:val="24"/>
        </w:rPr>
      </w:pPr>
    </w:p>
    <w:p w:rsidR="00821BBF" w:rsidRPr="00551501" w:rsidRDefault="00821BBF" w:rsidP="00973833">
      <w:pPr>
        <w:spacing w:line="240" w:lineRule="auto"/>
        <w:jc w:val="center"/>
        <w:rPr>
          <w:rFonts w:ascii="Times New Roman" w:hAnsi="Times New Roman" w:cs="Times New Roman"/>
          <w:sz w:val="24"/>
          <w:szCs w:val="24"/>
        </w:rPr>
      </w:pPr>
    </w:p>
    <w:p w:rsidR="00821BBF" w:rsidRPr="00551501" w:rsidRDefault="00821BBF" w:rsidP="00973833">
      <w:pPr>
        <w:spacing w:line="240" w:lineRule="auto"/>
        <w:jc w:val="center"/>
        <w:rPr>
          <w:rFonts w:ascii="Times New Roman" w:hAnsi="Times New Roman" w:cs="Times New Roman"/>
          <w:sz w:val="24"/>
          <w:szCs w:val="24"/>
        </w:rPr>
      </w:pPr>
    </w:p>
    <w:p w:rsidR="007E0D39" w:rsidRPr="00551501" w:rsidRDefault="007E0D39" w:rsidP="00973833">
      <w:pPr>
        <w:spacing w:line="240" w:lineRule="auto"/>
        <w:rPr>
          <w:rFonts w:ascii="Times New Roman" w:hAnsi="Times New Roman" w:cs="Times New Roman"/>
          <w:sz w:val="24"/>
          <w:szCs w:val="24"/>
        </w:rPr>
      </w:pPr>
    </w:p>
    <w:p w:rsidR="004C1FF1" w:rsidRPr="00551501" w:rsidRDefault="004C1FF1" w:rsidP="00973833">
      <w:pPr>
        <w:spacing w:line="240" w:lineRule="auto"/>
        <w:rPr>
          <w:rFonts w:ascii="Times New Roman" w:hAnsi="Times New Roman" w:cs="Times New Roman"/>
          <w:sz w:val="24"/>
          <w:szCs w:val="24"/>
        </w:rPr>
      </w:pPr>
    </w:p>
    <w:sectPr w:rsidR="004C1FF1" w:rsidRPr="00551501" w:rsidSect="00C70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350"/>
    <w:multiLevelType w:val="hybridMultilevel"/>
    <w:tmpl w:val="54B89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B0F8D"/>
    <w:multiLevelType w:val="hybridMultilevel"/>
    <w:tmpl w:val="A7FE5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F3885"/>
    <w:multiLevelType w:val="hybridMultilevel"/>
    <w:tmpl w:val="1B26F334"/>
    <w:lvl w:ilvl="0" w:tplc="41F8445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034E16"/>
    <w:multiLevelType w:val="hybridMultilevel"/>
    <w:tmpl w:val="BB6C9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85F9E"/>
    <w:multiLevelType w:val="hybridMultilevel"/>
    <w:tmpl w:val="E228B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8328A2"/>
    <w:multiLevelType w:val="hybridMultilevel"/>
    <w:tmpl w:val="F4A2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6F0B88"/>
    <w:multiLevelType w:val="hybridMultilevel"/>
    <w:tmpl w:val="2E805F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D7925A3"/>
    <w:multiLevelType w:val="hybridMultilevel"/>
    <w:tmpl w:val="BA9CA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535865"/>
    <w:multiLevelType w:val="hybridMultilevel"/>
    <w:tmpl w:val="1E40FB02"/>
    <w:lvl w:ilvl="0" w:tplc="41F844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D7B472A"/>
    <w:multiLevelType w:val="hybridMultilevel"/>
    <w:tmpl w:val="C64AA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C67C10"/>
    <w:multiLevelType w:val="hybridMultilevel"/>
    <w:tmpl w:val="5FDAA0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024865"/>
    <w:multiLevelType w:val="hybridMultilevel"/>
    <w:tmpl w:val="14F2DEC8"/>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9271297"/>
    <w:multiLevelType w:val="hybridMultilevel"/>
    <w:tmpl w:val="A6F235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F27D1B"/>
    <w:multiLevelType w:val="hybridMultilevel"/>
    <w:tmpl w:val="A9467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B91E3F"/>
    <w:multiLevelType w:val="hybridMultilevel"/>
    <w:tmpl w:val="3D380D1A"/>
    <w:lvl w:ilvl="0" w:tplc="0276AA2C">
      <w:start w:val="1"/>
      <w:numFmt w:val="bullet"/>
      <w:lvlText w:val="•"/>
      <w:lvlJc w:val="left"/>
      <w:pPr>
        <w:tabs>
          <w:tab w:val="num" w:pos="720"/>
        </w:tabs>
        <w:ind w:left="720" w:hanging="360"/>
      </w:pPr>
      <w:rPr>
        <w:rFonts w:ascii="Arial" w:hAnsi="Arial" w:hint="default"/>
      </w:rPr>
    </w:lvl>
    <w:lvl w:ilvl="1" w:tplc="07DCF98C" w:tentative="1">
      <w:start w:val="1"/>
      <w:numFmt w:val="bullet"/>
      <w:lvlText w:val="•"/>
      <w:lvlJc w:val="left"/>
      <w:pPr>
        <w:tabs>
          <w:tab w:val="num" w:pos="1440"/>
        </w:tabs>
        <w:ind w:left="1440" w:hanging="360"/>
      </w:pPr>
      <w:rPr>
        <w:rFonts w:ascii="Arial" w:hAnsi="Arial" w:hint="default"/>
      </w:rPr>
    </w:lvl>
    <w:lvl w:ilvl="2" w:tplc="2078F706" w:tentative="1">
      <w:start w:val="1"/>
      <w:numFmt w:val="bullet"/>
      <w:lvlText w:val="•"/>
      <w:lvlJc w:val="left"/>
      <w:pPr>
        <w:tabs>
          <w:tab w:val="num" w:pos="2160"/>
        </w:tabs>
        <w:ind w:left="2160" w:hanging="360"/>
      </w:pPr>
      <w:rPr>
        <w:rFonts w:ascii="Arial" w:hAnsi="Arial" w:hint="default"/>
      </w:rPr>
    </w:lvl>
    <w:lvl w:ilvl="3" w:tplc="32A2F3D4" w:tentative="1">
      <w:start w:val="1"/>
      <w:numFmt w:val="bullet"/>
      <w:lvlText w:val="•"/>
      <w:lvlJc w:val="left"/>
      <w:pPr>
        <w:tabs>
          <w:tab w:val="num" w:pos="2880"/>
        </w:tabs>
        <w:ind w:left="2880" w:hanging="360"/>
      </w:pPr>
      <w:rPr>
        <w:rFonts w:ascii="Arial" w:hAnsi="Arial" w:hint="default"/>
      </w:rPr>
    </w:lvl>
    <w:lvl w:ilvl="4" w:tplc="C42AF9E4" w:tentative="1">
      <w:start w:val="1"/>
      <w:numFmt w:val="bullet"/>
      <w:lvlText w:val="•"/>
      <w:lvlJc w:val="left"/>
      <w:pPr>
        <w:tabs>
          <w:tab w:val="num" w:pos="3600"/>
        </w:tabs>
        <w:ind w:left="3600" w:hanging="360"/>
      </w:pPr>
      <w:rPr>
        <w:rFonts w:ascii="Arial" w:hAnsi="Arial" w:hint="default"/>
      </w:rPr>
    </w:lvl>
    <w:lvl w:ilvl="5" w:tplc="5E623AAE" w:tentative="1">
      <w:start w:val="1"/>
      <w:numFmt w:val="bullet"/>
      <w:lvlText w:val="•"/>
      <w:lvlJc w:val="left"/>
      <w:pPr>
        <w:tabs>
          <w:tab w:val="num" w:pos="4320"/>
        </w:tabs>
        <w:ind w:left="4320" w:hanging="360"/>
      </w:pPr>
      <w:rPr>
        <w:rFonts w:ascii="Arial" w:hAnsi="Arial" w:hint="default"/>
      </w:rPr>
    </w:lvl>
    <w:lvl w:ilvl="6" w:tplc="7DA253BA" w:tentative="1">
      <w:start w:val="1"/>
      <w:numFmt w:val="bullet"/>
      <w:lvlText w:val="•"/>
      <w:lvlJc w:val="left"/>
      <w:pPr>
        <w:tabs>
          <w:tab w:val="num" w:pos="5040"/>
        </w:tabs>
        <w:ind w:left="5040" w:hanging="360"/>
      </w:pPr>
      <w:rPr>
        <w:rFonts w:ascii="Arial" w:hAnsi="Arial" w:hint="default"/>
      </w:rPr>
    </w:lvl>
    <w:lvl w:ilvl="7" w:tplc="60CE2230" w:tentative="1">
      <w:start w:val="1"/>
      <w:numFmt w:val="bullet"/>
      <w:lvlText w:val="•"/>
      <w:lvlJc w:val="left"/>
      <w:pPr>
        <w:tabs>
          <w:tab w:val="num" w:pos="5760"/>
        </w:tabs>
        <w:ind w:left="5760" w:hanging="360"/>
      </w:pPr>
      <w:rPr>
        <w:rFonts w:ascii="Arial" w:hAnsi="Arial" w:hint="default"/>
      </w:rPr>
    </w:lvl>
    <w:lvl w:ilvl="8" w:tplc="D41024BA" w:tentative="1">
      <w:start w:val="1"/>
      <w:numFmt w:val="bullet"/>
      <w:lvlText w:val="•"/>
      <w:lvlJc w:val="left"/>
      <w:pPr>
        <w:tabs>
          <w:tab w:val="num" w:pos="6480"/>
        </w:tabs>
        <w:ind w:left="6480" w:hanging="360"/>
      </w:pPr>
      <w:rPr>
        <w:rFonts w:ascii="Arial" w:hAnsi="Arial" w:hint="default"/>
      </w:rPr>
    </w:lvl>
  </w:abstractNum>
  <w:abstractNum w:abstractNumId="15">
    <w:nsid w:val="51FC792A"/>
    <w:multiLevelType w:val="hybridMultilevel"/>
    <w:tmpl w:val="35B6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0A09F8"/>
    <w:multiLevelType w:val="hybridMultilevel"/>
    <w:tmpl w:val="507C275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66C7405B"/>
    <w:multiLevelType w:val="hybridMultilevel"/>
    <w:tmpl w:val="6A883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860ED8"/>
    <w:multiLevelType w:val="hybridMultilevel"/>
    <w:tmpl w:val="529EF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9213B4"/>
    <w:multiLevelType w:val="hybridMultilevel"/>
    <w:tmpl w:val="4D260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2AA3559"/>
    <w:multiLevelType w:val="hybridMultilevel"/>
    <w:tmpl w:val="C3286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5B5537"/>
    <w:multiLevelType w:val="hybridMultilevel"/>
    <w:tmpl w:val="A8846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87024B"/>
    <w:multiLevelType w:val="hybridMultilevel"/>
    <w:tmpl w:val="7072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8"/>
  </w:num>
  <w:num w:numId="5">
    <w:abstractNumId w:val="14"/>
  </w:num>
  <w:num w:numId="6">
    <w:abstractNumId w:val="0"/>
  </w:num>
  <w:num w:numId="7">
    <w:abstractNumId w:val="18"/>
  </w:num>
  <w:num w:numId="8">
    <w:abstractNumId w:val="5"/>
  </w:num>
  <w:num w:numId="9">
    <w:abstractNumId w:val="17"/>
  </w:num>
  <w:num w:numId="10">
    <w:abstractNumId w:val="20"/>
  </w:num>
  <w:num w:numId="11">
    <w:abstractNumId w:val="3"/>
  </w:num>
  <w:num w:numId="12">
    <w:abstractNumId w:val="22"/>
  </w:num>
  <w:num w:numId="13">
    <w:abstractNumId w:val="1"/>
  </w:num>
  <w:num w:numId="14">
    <w:abstractNumId w:val="4"/>
  </w:num>
  <w:num w:numId="15">
    <w:abstractNumId w:val="21"/>
  </w:num>
  <w:num w:numId="16">
    <w:abstractNumId w:val="19"/>
  </w:num>
  <w:num w:numId="17">
    <w:abstractNumId w:val="12"/>
  </w:num>
  <w:num w:numId="18">
    <w:abstractNumId w:val="16"/>
  </w:num>
  <w:num w:numId="19">
    <w:abstractNumId w:val="11"/>
  </w:num>
  <w:num w:numId="20">
    <w:abstractNumId w:val="6"/>
  </w:num>
  <w:num w:numId="21">
    <w:abstractNumId w:val="9"/>
  </w:num>
  <w:num w:numId="22">
    <w:abstractNumId w:val="15"/>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21BBF"/>
    <w:rsid w:val="00026421"/>
    <w:rsid w:val="000324AC"/>
    <w:rsid w:val="000D65CA"/>
    <w:rsid w:val="001109A1"/>
    <w:rsid w:val="00116ADD"/>
    <w:rsid w:val="00136526"/>
    <w:rsid w:val="001431E4"/>
    <w:rsid w:val="00157108"/>
    <w:rsid w:val="00163B01"/>
    <w:rsid w:val="001C081E"/>
    <w:rsid w:val="001F3E2D"/>
    <w:rsid w:val="002034A3"/>
    <w:rsid w:val="00212714"/>
    <w:rsid w:val="002A5A6B"/>
    <w:rsid w:val="00356F7C"/>
    <w:rsid w:val="003A11C1"/>
    <w:rsid w:val="003C3E45"/>
    <w:rsid w:val="003F316B"/>
    <w:rsid w:val="004000FE"/>
    <w:rsid w:val="004C1FF1"/>
    <w:rsid w:val="004E0370"/>
    <w:rsid w:val="004F7E76"/>
    <w:rsid w:val="00551501"/>
    <w:rsid w:val="005642E8"/>
    <w:rsid w:val="005814AB"/>
    <w:rsid w:val="00591F14"/>
    <w:rsid w:val="005C25C1"/>
    <w:rsid w:val="0060347D"/>
    <w:rsid w:val="00686FD3"/>
    <w:rsid w:val="006C556D"/>
    <w:rsid w:val="00707718"/>
    <w:rsid w:val="0076565E"/>
    <w:rsid w:val="007E0D39"/>
    <w:rsid w:val="00821BBF"/>
    <w:rsid w:val="0089070E"/>
    <w:rsid w:val="009168D1"/>
    <w:rsid w:val="00973833"/>
    <w:rsid w:val="00984376"/>
    <w:rsid w:val="009C3FA4"/>
    <w:rsid w:val="009D75EE"/>
    <w:rsid w:val="00AA0590"/>
    <w:rsid w:val="00B96C81"/>
    <w:rsid w:val="00C70557"/>
    <w:rsid w:val="00C826FB"/>
    <w:rsid w:val="00CA3B4C"/>
    <w:rsid w:val="00D373A5"/>
    <w:rsid w:val="00D54AB4"/>
    <w:rsid w:val="00D70452"/>
    <w:rsid w:val="00D8326D"/>
    <w:rsid w:val="00DC55F6"/>
    <w:rsid w:val="00E526E9"/>
    <w:rsid w:val="00E56A49"/>
    <w:rsid w:val="00ED6214"/>
    <w:rsid w:val="00EF4441"/>
    <w:rsid w:val="00F21022"/>
    <w:rsid w:val="00F35F2C"/>
    <w:rsid w:val="00F8128F"/>
    <w:rsid w:val="00FD18CB"/>
    <w:rsid w:val="00FE6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BBF"/>
    <w:pPr>
      <w:ind w:left="720"/>
      <w:contextualSpacing/>
    </w:pPr>
  </w:style>
  <w:style w:type="paragraph" w:styleId="a4">
    <w:name w:val="Balloon Text"/>
    <w:basedOn w:val="a"/>
    <w:link w:val="a5"/>
    <w:uiPriority w:val="99"/>
    <w:semiHidden/>
    <w:unhideWhenUsed/>
    <w:rsid w:val="00821B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1BBF"/>
    <w:rPr>
      <w:rFonts w:ascii="Tahoma" w:hAnsi="Tahoma" w:cs="Tahoma"/>
      <w:sz w:val="16"/>
      <w:szCs w:val="16"/>
    </w:rPr>
  </w:style>
  <w:style w:type="table" w:styleId="a6">
    <w:name w:val="Table Grid"/>
    <w:basedOn w:val="a1"/>
    <w:uiPriority w:val="59"/>
    <w:rsid w:val="00821B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0474663">
      <w:bodyDiv w:val="1"/>
      <w:marLeft w:val="0"/>
      <w:marRight w:val="0"/>
      <w:marTop w:val="0"/>
      <w:marBottom w:val="0"/>
      <w:divBdr>
        <w:top w:val="none" w:sz="0" w:space="0" w:color="auto"/>
        <w:left w:val="none" w:sz="0" w:space="0" w:color="auto"/>
        <w:bottom w:val="none" w:sz="0" w:space="0" w:color="auto"/>
        <w:right w:val="none" w:sz="0" w:space="0" w:color="auto"/>
      </w:divBdr>
      <w:divsChild>
        <w:div w:id="61676516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FB8B-AB97-45E0-BBCB-921DA5FA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5107</Words>
  <Characters>29115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user</cp:lastModifiedBy>
  <cp:revision>27</cp:revision>
  <cp:lastPrinted>2016-01-31T20:55:00Z</cp:lastPrinted>
  <dcterms:created xsi:type="dcterms:W3CDTF">2015-09-22T06:32:00Z</dcterms:created>
  <dcterms:modified xsi:type="dcterms:W3CDTF">2022-11-16T11:47:00Z</dcterms:modified>
</cp:coreProperties>
</file>