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left w:w="0" w:type="dxa"/>
          <w:right w:w="0" w:type="dxa"/>
        </w:tblCellMar>
        <w:tblLook w:val="04A0" w:firstRow="1" w:lastRow="0" w:firstColumn="1" w:lastColumn="0" w:noHBand="0" w:noVBand="1"/>
      </w:tblPr>
      <w:tblGrid>
        <w:gridCol w:w="9383"/>
      </w:tblGrid>
      <w:tr w:rsidR="00F13A5D" w:rsidRPr="00F13A5D" w:rsidTr="00F13A5D">
        <w:trPr>
          <w:tblCellSpacing w:w="7" w:type="dxa"/>
        </w:trPr>
        <w:tc>
          <w:tcPr>
            <w:tcW w:w="0" w:type="auto"/>
            <w:vAlign w:val="center"/>
            <w:hideMark/>
          </w:tcPr>
          <w:p w:rsidR="00F13A5D" w:rsidRPr="00AD0C57" w:rsidRDefault="00AD0C57" w:rsidP="00F13A5D">
            <w:pPr>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r w:rsidR="00A12EFA">
              <w:rPr>
                <w:rFonts w:ascii="Times New Roman" w:eastAsia="Times New Roman" w:hAnsi="Times New Roman" w:cs="Times New Roman"/>
                <w:sz w:val="40"/>
                <w:szCs w:val="40"/>
                <w:lang w:eastAsia="ru-RU"/>
              </w:rPr>
              <w:t>Консультация для родителей  «</w:t>
            </w:r>
            <w:r w:rsidR="00F13A5D" w:rsidRPr="00AD0C57">
              <w:rPr>
                <w:rFonts w:ascii="Times New Roman" w:eastAsia="Times New Roman" w:hAnsi="Times New Roman" w:cs="Times New Roman"/>
                <w:sz w:val="40"/>
                <w:szCs w:val="40"/>
                <w:lang w:eastAsia="ru-RU"/>
              </w:rPr>
              <w:t xml:space="preserve">Развивающие </w:t>
            </w:r>
            <w:r w:rsidR="00A12EFA">
              <w:rPr>
                <w:rFonts w:ascii="Times New Roman" w:eastAsia="Times New Roman" w:hAnsi="Times New Roman" w:cs="Times New Roman"/>
                <w:sz w:val="40"/>
                <w:szCs w:val="40"/>
                <w:lang w:eastAsia="ru-RU"/>
              </w:rPr>
              <w:t xml:space="preserve">и обучающие </w:t>
            </w:r>
            <w:bookmarkStart w:id="0" w:name="_GoBack"/>
            <w:bookmarkEnd w:id="0"/>
            <w:r w:rsidR="00F13A5D" w:rsidRPr="00AD0C57">
              <w:rPr>
                <w:rFonts w:ascii="Times New Roman" w:eastAsia="Times New Roman" w:hAnsi="Times New Roman" w:cs="Times New Roman"/>
                <w:sz w:val="40"/>
                <w:szCs w:val="40"/>
                <w:lang w:eastAsia="ru-RU"/>
              </w:rPr>
              <w:t>игры для детей от года до двух</w:t>
            </w:r>
            <w:r w:rsidR="00A12EFA">
              <w:rPr>
                <w:rFonts w:ascii="Times New Roman" w:eastAsia="Times New Roman" w:hAnsi="Times New Roman" w:cs="Times New Roman"/>
                <w:sz w:val="40"/>
                <w:szCs w:val="40"/>
                <w:lang w:eastAsia="ru-RU"/>
              </w:rPr>
              <w:t>»</w:t>
            </w:r>
          </w:p>
        </w:tc>
      </w:tr>
      <w:tr w:rsidR="00F13A5D" w:rsidRPr="00F13A5D" w:rsidTr="00F13A5D">
        <w:trPr>
          <w:tblCellSpacing w:w="7" w:type="dxa"/>
        </w:trPr>
        <w:tc>
          <w:tcPr>
            <w:tcW w:w="0" w:type="auto"/>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163"/>
              <w:gridCol w:w="7192"/>
            </w:tblGrid>
            <w:tr w:rsidR="00F13A5D" w:rsidRPr="00F13A5D">
              <w:trPr>
                <w:tblCellSpacing w:w="7" w:type="dxa"/>
              </w:trPr>
              <w:tc>
                <w:tcPr>
                  <w:tcW w:w="1150" w:type="pct"/>
                  <w:vAlign w:val="center"/>
                  <w:hideMark/>
                </w:tcPr>
                <w:p w:rsidR="00F13A5D" w:rsidRPr="00F13A5D" w:rsidRDefault="00F13A5D" w:rsidP="00F13A5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trPr>
                <w:tblCellSpacing w:w="7" w:type="dxa"/>
              </w:trPr>
              <w:tc>
                <w:tcPr>
                  <w:tcW w:w="0" w:type="auto"/>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p w:rsidR="00F13A5D" w:rsidRPr="00F13A5D" w:rsidRDefault="00F13A5D" w:rsidP="00530DB8">
                  <w:pPr>
                    <w:spacing w:after="0" w:line="240" w:lineRule="auto"/>
                    <w:rPr>
                      <w:rFonts w:ascii="Times New Roman" w:eastAsia="Times New Roman" w:hAnsi="Times New Roman" w:cs="Times New Roman"/>
                      <w:sz w:val="24"/>
                      <w:szCs w:val="24"/>
                      <w:lang w:eastAsia="ru-RU"/>
                    </w:rPr>
                  </w:pPr>
                </w:p>
              </w:tc>
              <w:tc>
                <w:tcPr>
                  <w:tcW w:w="0" w:type="auto"/>
                  <w:hideMark/>
                </w:tcPr>
                <w:p w:rsidR="00AD0C57" w:rsidRPr="00AD0C57" w:rsidRDefault="00F13A5D" w:rsidP="00F13A5D">
                  <w:pPr>
                    <w:spacing w:after="0" w:line="240" w:lineRule="auto"/>
                    <w:rPr>
                      <w:rFonts w:ascii="Times New Roman" w:eastAsia="Times New Roman" w:hAnsi="Times New Roman" w:cs="Times New Roman"/>
                      <w:sz w:val="24"/>
                      <w:szCs w:val="24"/>
                      <w:u w:val="single"/>
                      <w:lang w:eastAsia="ru-RU"/>
                    </w:rPr>
                  </w:pPr>
                  <w:r w:rsidRPr="00F13A5D">
                    <w:rPr>
                      <w:rFonts w:ascii="Times New Roman" w:eastAsia="Times New Roman" w:hAnsi="Times New Roman" w:cs="Times New Roman"/>
                      <w:sz w:val="24"/>
                      <w:szCs w:val="24"/>
                      <w:lang w:eastAsia="ru-RU"/>
                    </w:rPr>
                    <w:br/>
                  </w:r>
                  <w:r w:rsidRPr="00AD0C57">
                    <w:rPr>
                      <w:rFonts w:ascii="Times New Roman" w:eastAsia="Times New Roman" w:hAnsi="Times New Roman" w:cs="Times New Roman"/>
                      <w:b/>
                      <w:sz w:val="24"/>
                      <w:szCs w:val="24"/>
                      <w:u w:val="single"/>
                      <w:lang w:eastAsia="ru-RU"/>
                    </w:rPr>
                    <w:t>Возраст 12 - 15 месяцев</w:t>
                  </w:r>
                  <w:r w:rsidRPr="00AD0C57">
                    <w:rPr>
                      <w:rFonts w:ascii="Times New Roman" w:eastAsia="Times New Roman" w:hAnsi="Times New Roman" w:cs="Times New Roman"/>
                      <w:sz w:val="24"/>
                      <w:szCs w:val="24"/>
                      <w:u w:val="single"/>
                      <w:lang w:eastAsia="ru-RU"/>
                    </w:rPr>
                    <w:t xml:space="preserve"> </w:t>
                  </w:r>
                </w:p>
                <w:p w:rsidR="00F13A5D" w:rsidRPr="00F13A5D" w:rsidRDefault="00F13A5D" w:rsidP="00F13A5D">
                  <w:pPr>
                    <w:spacing w:after="0"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br/>
                    <w:t xml:space="preserve">Развивающие и обучающие игры </w:t>
                  </w:r>
                  <w:r w:rsidRPr="00F13A5D">
                    <w:rPr>
                      <w:rFonts w:ascii="Times New Roman" w:eastAsia="Times New Roman" w:hAnsi="Times New Roman" w:cs="Times New Roman"/>
                      <w:sz w:val="24"/>
                      <w:szCs w:val="24"/>
                      <w:lang w:eastAsia="ru-RU"/>
                    </w:rPr>
                    <w:br/>
                    <w:t xml:space="preserve">Игра, развивающая представление о цвете </w:t>
                  </w:r>
                  <w:r w:rsidRPr="00F13A5D">
                    <w:rPr>
                      <w:rFonts w:ascii="Times New Roman" w:eastAsia="Times New Roman" w:hAnsi="Times New Roman" w:cs="Times New Roman"/>
                      <w:sz w:val="24"/>
                      <w:szCs w:val="24"/>
                      <w:lang w:eastAsia="ru-RU"/>
                    </w:rPr>
                    <w:br/>
                    <w:t xml:space="preserve">Первый шаг к умению определять цвета - это подбор предметов по цвету. </w:t>
                  </w:r>
                  <w:r w:rsidRPr="00F13A5D">
                    <w:rPr>
                      <w:rFonts w:ascii="Times New Roman" w:eastAsia="Times New Roman" w:hAnsi="Times New Roman" w:cs="Times New Roman"/>
                      <w:sz w:val="24"/>
                      <w:szCs w:val="24"/>
                      <w:lang w:eastAsia="ru-RU"/>
                    </w:rPr>
                    <w:br/>
                    <w:t xml:space="preserve">Сядьте на пол вместе с ребенком и катайте игрушечную машинку взад - вперед. Выберите красную или голубую машину. </w:t>
                  </w:r>
                  <w:r w:rsidRPr="00F13A5D">
                    <w:rPr>
                      <w:rFonts w:ascii="Times New Roman" w:eastAsia="Times New Roman" w:hAnsi="Times New Roman" w:cs="Times New Roman"/>
                      <w:sz w:val="24"/>
                      <w:szCs w:val="24"/>
                      <w:lang w:eastAsia="ru-RU"/>
                    </w:rPr>
                    <w:br/>
                    <w:t xml:space="preserve">После того как Вы и Ваш малыш поиграете с этой машиной некоторое время, возьмите машину другого цвета и поиграйте с ней. </w:t>
                  </w:r>
                  <w:r w:rsidRPr="00F13A5D">
                    <w:rPr>
                      <w:rFonts w:ascii="Times New Roman" w:eastAsia="Times New Roman" w:hAnsi="Times New Roman" w:cs="Times New Roman"/>
                      <w:sz w:val="24"/>
                      <w:szCs w:val="24"/>
                      <w:lang w:eastAsia="ru-RU"/>
                    </w:rPr>
                    <w:br/>
                    <w:t xml:space="preserve">Теперь возьмите два листа бумаги тех же цветов, что и машины. Расстелите листы бумаги на полу и на каждый из них поставьте машину соответствующего цвета. </w:t>
                  </w:r>
                  <w:r w:rsidRPr="00F13A5D">
                    <w:rPr>
                      <w:rFonts w:ascii="Times New Roman" w:eastAsia="Times New Roman" w:hAnsi="Times New Roman" w:cs="Times New Roman"/>
                      <w:sz w:val="24"/>
                      <w:szCs w:val="24"/>
                      <w:lang w:eastAsia="ru-RU"/>
                    </w:rPr>
                    <w:br/>
                    <w:t xml:space="preserve">Уберите машины с бумаги и попросите ребенка поставить машины на листы бумаги соответствующего цвета. Играя в эту игру, обязательно называйте каждый из выбранных Вами цветов. </w:t>
                  </w:r>
                  <w:r w:rsidRPr="00F13A5D">
                    <w:rPr>
                      <w:rFonts w:ascii="Times New Roman" w:eastAsia="Times New Roman" w:hAnsi="Times New Roman" w:cs="Times New Roman"/>
                      <w:sz w:val="24"/>
                      <w:szCs w:val="24"/>
                      <w:lang w:eastAsia="ru-RU"/>
                    </w:rPr>
                    <w:br/>
                    <w:t xml:space="preserve">Систематическая игра в цвета разовьет у ребенка навык находить соответствующий цвет.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Игра с коробками</w:t>
                  </w:r>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 xml:space="preserve">Занятие с коробками и коробочками может доставить вашему ребенку многочасовое удовольствие. </w:t>
                  </w:r>
                  <w:r w:rsidRPr="00F13A5D">
                    <w:rPr>
                      <w:rFonts w:ascii="Times New Roman" w:eastAsia="Times New Roman" w:hAnsi="Times New Roman" w:cs="Times New Roman"/>
                      <w:sz w:val="24"/>
                      <w:szCs w:val="24"/>
                      <w:lang w:eastAsia="ru-RU"/>
                    </w:rPr>
                    <w:br/>
                    <w:t xml:space="preserve">Соберите вместе несколько маленьких игрушек и пластмассовых коробок </w:t>
                  </w:r>
                  <w:r w:rsidRPr="00F13A5D">
                    <w:rPr>
                      <w:rFonts w:ascii="Times New Roman" w:eastAsia="Times New Roman" w:hAnsi="Times New Roman" w:cs="Times New Roman"/>
                      <w:sz w:val="24"/>
                      <w:szCs w:val="24"/>
                      <w:lang w:eastAsia="ru-RU"/>
                    </w:rPr>
                    <w:br/>
                    <w:t xml:space="preserve">Дайте ребенку большую коробку. Пусть он кидает в нее игрушки и вынимает их оттуда. </w:t>
                  </w:r>
                  <w:r w:rsidRPr="00F13A5D">
                    <w:rPr>
                      <w:rFonts w:ascii="Times New Roman" w:eastAsia="Times New Roman" w:hAnsi="Times New Roman" w:cs="Times New Roman"/>
                      <w:sz w:val="24"/>
                      <w:szCs w:val="24"/>
                      <w:lang w:eastAsia="ru-RU"/>
                    </w:rPr>
                    <w:br/>
                    <w:t xml:space="preserve">Из крышки коробки вырежьте разные геометрические фигуры (кружки, квадраты, треугольники). Дайте ребенку эти фигуры и посмотрите, сумеет ли он вставить их в соответствующие отверстия в крышке коробки. </w:t>
                  </w:r>
                  <w:r w:rsidRPr="00F13A5D">
                    <w:rPr>
                      <w:rFonts w:ascii="Times New Roman" w:eastAsia="Times New Roman" w:hAnsi="Times New Roman" w:cs="Times New Roman"/>
                      <w:sz w:val="24"/>
                      <w:szCs w:val="24"/>
                      <w:lang w:eastAsia="ru-RU"/>
                    </w:rPr>
                    <w:br/>
                    <w:t xml:space="preserve">Дайте ребенку несколько коробок разного размера и помогите ему поставить их одну на другую. Вскоре он поймет, чтосамую большую коробку нужно класть вниз. Эти же коробки можно использовать для скворечников.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2B09D5">
                    <w:rPr>
                      <w:rFonts w:ascii="Times New Roman" w:eastAsia="Times New Roman" w:hAnsi="Times New Roman" w:cs="Times New Roman"/>
                      <w:b/>
                      <w:sz w:val="24"/>
                      <w:szCs w:val="24"/>
                      <w:lang w:eastAsia="ru-RU"/>
                    </w:rPr>
                    <w:t>Забава на свежем воздухе</w:t>
                  </w:r>
                  <w:proofErr w:type="gramStart"/>
                  <w:r w:rsidRPr="002B09D5">
                    <w:rPr>
                      <w:rFonts w:ascii="Times New Roman" w:eastAsia="Times New Roman" w:hAnsi="Times New Roman" w:cs="Times New Roman"/>
                      <w:b/>
                      <w:sz w:val="24"/>
                      <w:szCs w:val="24"/>
                      <w:lang w:eastAsia="ru-RU"/>
                    </w:rPr>
                    <w:t xml:space="preserve"> </w:t>
                  </w:r>
                  <w:r w:rsidRPr="002B09D5">
                    <w:rPr>
                      <w:rFonts w:ascii="Times New Roman" w:eastAsia="Times New Roman" w:hAnsi="Times New Roman" w:cs="Times New Roman"/>
                      <w:b/>
                      <w:sz w:val="24"/>
                      <w:szCs w:val="24"/>
                      <w:lang w:eastAsia="ru-RU"/>
                    </w:rPr>
                    <w:br/>
                  </w:r>
                  <w:r w:rsidRPr="00F13A5D">
                    <w:rPr>
                      <w:rFonts w:ascii="Times New Roman" w:eastAsia="Times New Roman" w:hAnsi="Times New Roman" w:cs="Times New Roman"/>
                      <w:sz w:val="24"/>
                      <w:szCs w:val="24"/>
                      <w:lang w:eastAsia="ru-RU"/>
                    </w:rPr>
                    <w:t>В</w:t>
                  </w:r>
                  <w:proofErr w:type="gramEnd"/>
                  <w:r w:rsidRPr="00F13A5D">
                    <w:rPr>
                      <w:rFonts w:ascii="Times New Roman" w:eastAsia="Times New Roman" w:hAnsi="Times New Roman" w:cs="Times New Roman"/>
                      <w:sz w:val="24"/>
                      <w:szCs w:val="24"/>
                      <w:lang w:eastAsia="ru-RU"/>
                    </w:rPr>
                    <w:t xml:space="preserve">ыйдите с ребенком из дома, и пусть он откроет для себя массу удивительных вещей: </w:t>
                  </w:r>
                  <w:r w:rsidRPr="00F13A5D">
                    <w:rPr>
                      <w:rFonts w:ascii="Times New Roman" w:eastAsia="Times New Roman" w:hAnsi="Times New Roman" w:cs="Times New Roman"/>
                      <w:sz w:val="24"/>
                      <w:szCs w:val="24"/>
                      <w:lang w:eastAsia="ru-RU"/>
                    </w:rPr>
                    <w:br/>
                    <w:t xml:space="preserve">Почувствует, как ветерок шевелит волосы. </w:t>
                  </w:r>
                  <w:r w:rsidRPr="00F13A5D">
                    <w:rPr>
                      <w:rFonts w:ascii="Times New Roman" w:eastAsia="Times New Roman" w:hAnsi="Times New Roman" w:cs="Times New Roman"/>
                      <w:sz w:val="24"/>
                      <w:szCs w:val="24"/>
                      <w:lang w:eastAsia="ru-RU"/>
                    </w:rPr>
                    <w:br/>
                    <w:t xml:space="preserve">Ощутит капли дождя на лице. </w:t>
                  </w:r>
                  <w:r w:rsidRPr="00F13A5D">
                    <w:rPr>
                      <w:rFonts w:ascii="Times New Roman" w:eastAsia="Times New Roman" w:hAnsi="Times New Roman" w:cs="Times New Roman"/>
                      <w:sz w:val="24"/>
                      <w:szCs w:val="24"/>
                      <w:lang w:eastAsia="ru-RU"/>
                    </w:rPr>
                    <w:br/>
                    <w:t xml:space="preserve">Узнает аромат цветка. </w:t>
                  </w:r>
                  <w:r w:rsidRPr="00F13A5D">
                    <w:rPr>
                      <w:rFonts w:ascii="Times New Roman" w:eastAsia="Times New Roman" w:hAnsi="Times New Roman" w:cs="Times New Roman"/>
                      <w:sz w:val="24"/>
                      <w:szCs w:val="24"/>
                      <w:lang w:eastAsia="ru-RU"/>
                    </w:rPr>
                    <w:br/>
                    <w:t xml:space="preserve">Проследит за полетом бабочки. </w:t>
                  </w:r>
                  <w:r w:rsidRPr="00F13A5D">
                    <w:rPr>
                      <w:rFonts w:ascii="Times New Roman" w:eastAsia="Times New Roman" w:hAnsi="Times New Roman" w:cs="Times New Roman"/>
                      <w:sz w:val="24"/>
                      <w:szCs w:val="24"/>
                      <w:lang w:eastAsia="ru-RU"/>
                    </w:rPr>
                    <w:br/>
                    <w:t xml:space="preserve">Возьмет в руки червяка. </w:t>
                  </w:r>
                  <w:r w:rsidRPr="00F13A5D">
                    <w:rPr>
                      <w:rFonts w:ascii="Times New Roman" w:eastAsia="Times New Roman" w:hAnsi="Times New Roman" w:cs="Times New Roman"/>
                      <w:sz w:val="24"/>
                      <w:szCs w:val="24"/>
                      <w:lang w:eastAsia="ru-RU"/>
                    </w:rPr>
                    <w:br/>
                    <w:t xml:space="preserve">Полежит на траве и посмотрит на облака. </w:t>
                  </w:r>
                  <w:r w:rsidRPr="00F13A5D">
                    <w:rPr>
                      <w:rFonts w:ascii="Times New Roman" w:eastAsia="Times New Roman" w:hAnsi="Times New Roman" w:cs="Times New Roman"/>
                      <w:sz w:val="24"/>
                      <w:szCs w:val="24"/>
                      <w:lang w:eastAsia="ru-RU"/>
                    </w:rPr>
                    <w:br/>
                    <w:t xml:space="preserve">Пройдется босыми ножками по влажной земле. </w:t>
                  </w:r>
                  <w:r w:rsidRPr="00F13A5D">
                    <w:rPr>
                      <w:rFonts w:ascii="Times New Roman" w:eastAsia="Times New Roman" w:hAnsi="Times New Roman" w:cs="Times New Roman"/>
                      <w:sz w:val="24"/>
                      <w:szCs w:val="24"/>
                      <w:lang w:eastAsia="ru-RU"/>
                    </w:rPr>
                    <w:br/>
                    <w:t xml:space="preserve">Можно сделать и еще больше: </w:t>
                  </w:r>
                  <w:r w:rsidRPr="00F13A5D">
                    <w:rPr>
                      <w:rFonts w:ascii="Times New Roman" w:eastAsia="Times New Roman" w:hAnsi="Times New Roman" w:cs="Times New Roman"/>
                      <w:sz w:val="24"/>
                      <w:szCs w:val="24"/>
                      <w:lang w:eastAsia="ru-RU"/>
                    </w:rPr>
                    <w:br/>
                  </w:r>
                  <w:r w:rsidRPr="00F13A5D">
                    <w:rPr>
                      <w:rFonts w:ascii="Times New Roman" w:eastAsia="Times New Roman" w:hAnsi="Times New Roman" w:cs="Times New Roman"/>
                      <w:sz w:val="24"/>
                      <w:szCs w:val="24"/>
                      <w:lang w:eastAsia="ru-RU"/>
                    </w:rPr>
                    <w:lastRenderedPageBreak/>
                    <w:t xml:space="preserve">Послушать шорох осенних листьев под ногами. </w:t>
                  </w:r>
                  <w:r w:rsidRPr="00F13A5D">
                    <w:rPr>
                      <w:rFonts w:ascii="Times New Roman" w:eastAsia="Times New Roman" w:hAnsi="Times New Roman" w:cs="Times New Roman"/>
                      <w:sz w:val="24"/>
                      <w:szCs w:val="24"/>
                      <w:lang w:eastAsia="ru-RU"/>
                    </w:rPr>
                    <w:br/>
                    <w:t xml:space="preserve">Попрыгать в куче опавших листьев. </w:t>
                  </w:r>
                  <w:r w:rsidRPr="00F13A5D">
                    <w:rPr>
                      <w:rFonts w:ascii="Times New Roman" w:eastAsia="Times New Roman" w:hAnsi="Times New Roman" w:cs="Times New Roman"/>
                      <w:sz w:val="24"/>
                      <w:szCs w:val="24"/>
                      <w:lang w:eastAsia="ru-RU"/>
                    </w:rPr>
                    <w:br/>
                    <w:t xml:space="preserve">Полюбоваться растениями и понаблюдать за их ростом. </w:t>
                  </w:r>
                  <w:r w:rsidRPr="00F13A5D">
                    <w:rPr>
                      <w:rFonts w:ascii="Times New Roman" w:eastAsia="Times New Roman" w:hAnsi="Times New Roman" w:cs="Times New Roman"/>
                      <w:sz w:val="24"/>
                      <w:szCs w:val="24"/>
                      <w:lang w:eastAsia="ru-RU"/>
                    </w:rPr>
                    <w:br/>
                    <w:t xml:space="preserve">Отведать свежих фруктов и овощей из сада. </w:t>
                  </w:r>
                  <w:r w:rsidRPr="00F13A5D">
                    <w:rPr>
                      <w:rFonts w:ascii="Times New Roman" w:eastAsia="Times New Roman" w:hAnsi="Times New Roman" w:cs="Times New Roman"/>
                      <w:sz w:val="24"/>
                      <w:szCs w:val="24"/>
                      <w:lang w:eastAsia="ru-RU"/>
                    </w:rPr>
                    <w:br/>
                    <w:t xml:space="preserve">Ощутить вкус снежинки на губах.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2B09D5">
                    <w:rPr>
                      <w:rFonts w:ascii="Times New Roman" w:eastAsia="Times New Roman" w:hAnsi="Times New Roman" w:cs="Times New Roman"/>
                      <w:b/>
                      <w:sz w:val="24"/>
                      <w:szCs w:val="24"/>
                      <w:lang w:eastAsia="ru-RU"/>
                    </w:rPr>
                    <w:t>Прикрепи прищепку</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С</w:t>
                  </w:r>
                  <w:proofErr w:type="gramEnd"/>
                  <w:r w:rsidRPr="00F13A5D">
                    <w:rPr>
                      <w:rFonts w:ascii="Times New Roman" w:eastAsia="Times New Roman" w:hAnsi="Times New Roman" w:cs="Times New Roman"/>
                      <w:sz w:val="24"/>
                      <w:szCs w:val="24"/>
                      <w:lang w:eastAsia="ru-RU"/>
                    </w:rPr>
                    <w:t xml:space="preserve">нимите крышку с большой банки или какой-нибудь другой подобной емкости, у которой отсутствуют острые или зазубренные края. </w:t>
                  </w:r>
                  <w:r w:rsidRPr="00F13A5D">
                    <w:rPr>
                      <w:rFonts w:ascii="Times New Roman" w:eastAsia="Times New Roman" w:hAnsi="Times New Roman" w:cs="Times New Roman"/>
                      <w:sz w:val="24"/>
                      <w:szCs w:val="24"/>
                      <w:lang w:eastAsia="ru-RU"/>
                    </w:rPr>
                    <w:br/>
                    <w:t xml:space="preserve">Покажите ребенку, как прикрепить прищепку на край банки. </w:t>
                  </w:r>
                  <w:r w:rsidRPr="00F13A5D">
                    <w:rPr>
                      <w:rFonts w:ascii="Times New Roman" w:eastAsia="Times New Roman" w:hAnsi="Times New Roman" w:cs="Times New Roman"/>
                      <w:sz w:val="24"/>
                      <w:szCs w:val="24"/>
                      <w:lang w:eastAsia="ru-RU"/>
                    </w:rPr>
                    <w:br/>
                    <w:t xml:space="preserve">Дайте ему несколько прищепок для этого упражнения, а потом покажите, как бросать прищепки в банку. </w:t>
                  </w:r>
                  <w:r w:rsidRPr="00F13A5D">
                    <w:rPr>
                      <w:rFonts w:ascii="Times New Roman" w:eastAsia="Times New Roman" w:hAnsi="Times New Roman" w:cs="Times New Roman"/>
                      <w:sz w:val="24"/>
                      <w:szCs w:val="24"/>
                      <w:lang w:eastAsia="ru-RU"/>
                    </w:rPr>
                    <w:br/>
                    <w:t xml:space="preserve">Детишки бывают очарованы этой игрой, которая превосходно развивает согласованность действий глаз и рук.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2B09D5">
                    <w:rPr>
                      <w:rFonts w:ascii="Times New Roman" w:eastAsia="Times New Roman" w:hAnsi="Times New Roman" w:cs="Times New Roman"/>
                      <w:b/>
                      <w:sz w:val="24"/>
                      <w:szCs w:val="24"/>
                      <w:lang w:eastAsia="ru-RU"/>
                    </w:rPr>
                    <w:t>Веселые и печальные куколки</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Н</w:t>
                  </w:r>
                  <w:proofErr w:type="gramEnd"/>
                  <w:r w:rsidRPr="00F13A5D">
                    <w:rPr>
                      <w:rFonts w:ascii="Times New Roman" w:eastAsia="Times New Roman" w:hAnsi="Times New Roman" w:cs="Times New Roman"/>
                      <w:sz w:val="24"/>
                      <w:szCs w:val="24"/>
                      <w:lang w:eastAsia="ru-RU"/>
                    </w:rPr>
                    <w:t xml:space="preserve">айдите две деревянные ложки. На одной из них нарисуйте веселую физиономию, а на другой - печальную. Используйте для этого фломастеры. </w:t>
                  </w:r>
                  <w:r w:rsidRPr="00F13A5D">
                    <w:rPr>
                      <w:rFonts w:ascii="Times New Roman" w:eastAsia="Times New Roman" w:hAnsi="Times New Roman" w:cs="Times New Roman"/>
                      <w:sz w:val="24"/>
                      <w:szCs w:val="24"/>
                      <w:lang w:eastAsia="ru-RU"/>
                    </w:rPr>
                    <w:br/>
                    <w:t xml:space="preserve">Сядьте на стул, посадив ребенка себе на колени. </w:t>
                  </w:r>
                  <w:r w:rsidRPr="00F13A5D">
                    <w:rPr>
                      <w:rFonts w:ascii="Times New Roman" w:eastAsia="Times New Roman" w:hAnsi="Times New Roman" w:cs="Times New Roman"/>
                      <w:sz w:val="24"/>
                      <w:szCs w:val="24"/>
                      <w:lang w:eastAsia="ru-RU"/>
                    </w:rPr>
                    <w:br/>
                    <w:t xml:space="preserve">Возьмите ложку с веселой физиономией и говорите всякие пустяки: </w:t>
                  </w:r>
                  <w:r w:rsidRPr="00F13A5D">
                    <w:rPr>
                      <w:rFonts w:ascii="Times New Roman" w:eastAsia="Times New Roman" w:hAnsi="Times New Roman" w:cs="Times New Roman"/>
                      <w:sz w:val="24"/>
                      <w:szCs w:val="24"/>
                      <w:lang w:eastAsia="ru-RU"/>
                    </w:rPr>
                    <w:br/>
                    <w:t xml:space="preserve">Ах, какой чудесный день. </w:t>
                  </w:r>
                  <w:r w:rsidRPr="00F13A5D">
                    <w:rPr>
                      <w:rFonts w:ascii="Times New Roman" w:eastAsia="Times New Roman" w:hAnsi="Times New Roman" w:cs="Times New Roman"/>
                      <w:sz w:val="24"/>
                      <w:szCs w:val="24"/>
                      <w:lang w:eastAsia="ru-RU"/>
                    </w:rPr>
                    <w:br/>
                    <w:t xml:space="preserve">Ты такой прелестный малыш. </w:t>
                  </w:r>
                  <w:r w:rsidRPr="00F13A5D">
                    <w:rPr>
                      <w:rFonts w:ascii="Times New Roman" w:eastAsia="Times New Roman" w:hAnsi="Times New Roman" w:cs="Times New Roman"/>
                      <w:sz w:val="24"/>
                      <w:szCs w:val="24"/>
                      <w:lang w:eastAsia="ru-RU"/>
                    </w:rPr>
                    <w:br/>
                    <w:t xml:space="preserve">Теперь возьмите ложку с печальной физиономией и соответственно измените тон вашего голоса. Звуки вроде "бу-бу" или "уа-уа" нравятся маленьким детишкам. </w:t>
                  </w:r>
                  <w:r w:rsidRPr="00F13A5D">
                    <w:rPr>
                      <w:rFonts w:ascii="Times New Roman" w:eastAsia="Times New Roman" w:hAnsi="Times New Roman" w:cs="Times New Roman"/>
                      <w:sz w:val="24"/>
                      <w:szCs w:val="24"/>
                      <w:lang w:eastAsia="ru-RU"/>
                    </w:rPr>
                    <w:br/>
                    <w:t xml:space="preserve">Спросите малыша, какой голос он хочет услышать - веселый или печальный. Дайте ему ложку, и пусть он скажет что-нибудь. </w:t>
                  </w:r>
                  <w:r w:rsidRPr="00F13A5D">
                    <w:rPr>
                      <w:rFonts w:ascii="Times New Roman" w:eastAsia="Times New Roman" w:hAnsi="Times New Roman" w:cs="Times New Roman"/>
                      <w:sz w:val="24"/>
                      <w:szCs w:val="24"/>
                      <w:lang w:eastAsia="ru-RU"/>
                    </w:rPr>
                    <w:br/>
                    <w:t xml:space="preserve">Воспринимайте с восторгом любые звуки, которые он произнесет. </w:t>
                  </w:r>
                </w:p>
                <w:p w:rsidR="00AD0C57"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Игра - знакомство со своим телом </w:t>
                  </w:r>
                  <w:r w:rsidRPr="00F13A5D">
                    <w:rPr>
                      <w:rFonts w:ascii="Times New Roman" w:eastAsia="Times New Roman" w:hAnsi="Times New Roman" w:cs="Times New Roman"/>
                      <w:sz w:val="24"/>
                      <w:szCs w:val="24"/>
                      <w:lang w:eastAsia="ru-RU"/>
                    </w:rPr>
                    <w:br/>
                    <w:t xml:space="preserve">Играйте в эту игру, когда ваш подрастающий ребенок начнет называть части своего тела. </w:t>
                  </w:r>
                  <w:r w:rsidRPr="00F13A5D">
                    <w:rPr>
                      <w:rFonts w:ascii="Times New Roman" w:eastAsia="Times New Roman" w:hAnsi="Times New Roman" w:cs="Times New Roman"/>
                      <w:sz w:val="24"/>
                      <w:szCs w:val="24"/>
                      <w:lang w:eastAsia="ru-RU"/>
                    </w:rPr>
                    <w:br/>
                    <w:t xml:space="preserve">Дотроньтесь до своих ушей и скажите ребенку: "Я трогаю свои уши. А ты можешь дотронуться до своих ушей?" </w:t>
                  </w:r>
                  <w:r w:rsidRPr="00F13A5D">
                    <w:rPr>
                      <w:rFonts w:ascii="Times New Roman" w:eastAsia="Times New Roman" w:hAnsi="Times New Roman" w:cs="Times New Roman"/>
                      <w:sz w:val="24"/>
                      <w:szCs w:val="24"/>
                      <w:lang w:eastAsia="ru-RU"/>
                    </w:rPr>
                    <w:br/>
                    <w:t xml:space="preserve">Если он не сразу поймет вас, выждите некоторое время и повторите вопрос. Если же он быстро сделает то, что вы просите, используйте слова, которые он обычно не слышит, такие, как "локти", "подбородок", "лодыжки", "спина" и т.п., добиваясь при этом, чтобы он также произносил их. </w:t>
                  </w:r>
                  <w:r w:rsidRPr="00F13A5D">
                    <w:rPr>
                      <w:rFonts w:ascii="Times New Roman" w:eastAsia="Times New Roman" w:hAnsi="Times New Roman" w:cs="Times New Roman"/>
                      <w:sz w:val="24"/>
                      <w:szCs w:val="24"/>
                      <w:lang w:eastAsia="ru-RU"/>
                    </w:rPr>
                    <w:br/>
                    <w:t xml:space="preserve">Если ваш ребенок сам дотронется до какой-нибудь части своего тела, назовите ее и сами дотроньтесь до этой же части тела у себя, подражая ему. </w:t>
                  </w:r>
                  <w:r w:rsidRPr="00F13A5D">
                    <w:rPr>
                      <w:rFonts w:ascii="Times New Roman" w:eastAsia="Times New Roman" w:hAnsi="Times New Roman" w:cs="Times New Roman"/>
                      <w:sz w:val="24"/>
                      <w:szCs w:val="24"/>
                      <w:lang w:eastAsia="ru-RU"/>
                    </w:rPr>
                    <w:br/>
                    <w:t xml:space="preserve">Игра будет еще результативнее, если вы будете напевать, называя каждую из частей тела. </w:t>
                  </w:r>
                  <w:r w:rsidRPr="00F13A5D">
                    <w:rPr>
                      <w:rFonts w:ascii="Times New Roman" w:eastAsia="Times New Roman" w:hAnsi="Times New Roman" w:cs="Times New Roman"/>
                      <w:sz w:val="24"/>
                      <w:szCs w:val="24"/>
                      <w:lang w:eastAsia="ru-RU"/>
                    </w:rPr>
                    <w:br/>
                    <w:t>---------------------------------------------</w:t>
                  </w:r>
                  <w:r w:rsidRPr="00F13A5D">
                    <w:rPr>
                      <w:rFonts w:ascii="Times New Roman" w:eastAsia="Times New Roman" w:hAnsi="Times New Roman" w:cs="Times New Roman"/>
                      <w:sz w:val="24"/>
                      <w:szCs w:val="24"/>
                      <w:lang w:eastAsia="ru-RU"/>
                    </w:rPr>
                    <w:br/>
                  </w:r>
                  <w:r w:rsidRPr="00AD0C57">
                    <w:rPr>
                      <w:rFonts w:ascii="Times New Roman" w:eastAsia="Times New Roman" w:hAnsi="Times New Roman" w:cs="Times New Roman"/>
                      <w:b/>
                      <w:sz w:val="24"/>
                      <w:szCs w:val="24"/>
                      <w:u w:val="single"/>
                      <w:lang w:eastAsia="ru-RU"/>
                    </w:rPr>
                    <w:t>Возраст 15 - 18 месяцев</w:t>
                  </w:r>
                  <w:r w:rsidRPr="00F13A5D">
                    <w:rPr>
                      <w:rFonts w:ascii="Times New Roman" w:eastAsia="Times New Roman" w:hAnsi="Times New Roman" w:cs="Times New Roman"/>
                      <w:sz w:val="24"/>
                      <w:szCs w:val="24"/>
                      <w:lang w:eastAsia="ru-RU"/>
                    </w:rPr>
                    <w:t xml:space="preserve">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br/>
                    <w:t xml:space="preserve">Развивающие и обучающие игры </w:t>
                  </w:r>
                  <w:r w:rsidRPr="00F13A5D">
                    <w:rPr>
                      <w:rFonts w:ascii="Times New Roman" w:eastAsia="Times New Roman" w:hAnsi="Times New Roman" w:cs="Times New Roman"/>
                      <w:sz w:val="24"/>
                      <w:szCs w:val="24"/>
                      <w:lang w:eastAsia="ru-RU"/>
                    </w:rPr>
                    <w:br/>
                    <w:t>Строительные кубики</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r>
                  <w:r w:rsidRPr="00F13A5D">
                    <w:rPr>
                      <w:rFonts w:ascii="Times New Roman" w:eastAsia="Times New Roman" w:hAnsi="Times New Roman" w:cs="Times New Roman"/>
                      <w:sz w:val="24"/>
                      <w:szCs w:val="24"/>
                      <w:lang w:eastAsia="ru-RU"/>
                    </w:rPr>
                    <w:lastRenderedPageBreak/>
                    <w:t>С</w:t>
                  </w:r>
                  <w:proofErr w:type="gramEnd"/>
                  <w:r w:rsidRPr="00F13A5D">
                    <w:rPr>
                      <w:rFonts w:ascii="Times New Roman" w:eastAsia="Times New Roman" w:hAnsi="Times New Roman" w:cs="Times New Roman"/>
                      <w:sz w:val="24"/>
                      <w:szCs w:val="24"/>
                      <w:lang w:eastAsia="ru-RU"/>
                    </w:rPr>
                    <w:t xml:space="preserve">ядьте на пол с ребенком. </w:t>
                  </w:r>
                  <w:r w:rsidRPr="00F13A5D">
                    <w:rPr>
                      <w:rFonts w:ascii="Times New Roman" w:eastAsia="Times New Roman" w:hAnsi="Times New Roman" w:cs="Times New Roman"/>
                      <w:sz w:val="24"/>
                      <w:szCs w:val="24"/>
                      <w:lang w:eastAsia="ru-RU"/>
                    </w:rPr>
                    <w:br/>
                    <w:t xml:space="preserve">Положите один кубик и скажите: "Я кладу один кубик на пол". </w:t>
                  </w:r>
                  <w:r w:rsidRPr="00F13A5D">
                    <w:rPr>
                      <w:rFonts w:ascii="Times New Roman" w:eastAsia="Times New Roman" w:hAnsi="Times New Roman" w:cs="Times New Roman"/>
                      <w:sz w:val="24"/>
                      <w:szCs w:val="24"/>
                      <w:lang w:eastAsia="ru-RU"/>
                    </w:rPr>
                    <w:br/>
                    <w:t xml:space="preserve">Добавьте к нему еще кубик и скажите: "Я кладу два кубика на пол". </w:t>
                  </w:r>
                  <w:r w:rsidRPr="00F13A5D">
                    <w:rPr>
                      <w:rFonts w:ascii="Times New Roman" w:eastAsia="Times New Roman" w:hAnsi="Times New Roman" w:cs="Times New Roman"/>
                      <w:sz w:val="24"/>
                      <w:szCs w:val="24"/>
                      <w:lang w:eastAsia="ru-RU"/>
                    </w:rPr>
                    <w:br/>
                    <w:t xml:space="preserve">Проделайте то же самое с третьим кубиком. </w:t>
                  </w:r>
                  <w:r w:rsidRPr="00F13A5D">
                    <w:rPr>
                      <w:rFonts w:ascii="Times New Roman" w:eastAsia="Times New Roman" w:hAnsi="Times New Roman" w:cs="Times New Roman"/>
                      <w:sz w:val="24"/>
                      <w:szCs w:val="24"/>
                      <w:lang w:eastAsia="ru-RU"/>
                    </w:rPr>
                    <w:br/>
                    <w:t xml:space="preserve">Развалите башенку из кубиков. Пускай ребенок построит ее снова; если нужно, помогите ему. </w:t>
                  </w:r>
                  <w:r w:rsidRPr="00F13A5D">
                    <w:rPr>
                      <w:rFonts w:ascii="Times New Roman" w:eastAsia="Times New Roman" w:hAnsi="Times New Roman" w:cs="Times New Roman"/>
                      <w:sz w:val="24"/>
                      <w:szCs w:val="24"/>
                      <w:lang w:eastAsia="ru-RU"/>
                    </w:rPr>
                    <w:br/>
                    <w:t xml:space="preserve">По мере того, как координация движений ребенка будет возрастать, высота башни станет больше.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2B09D5">
                    <w:rPr>
                      <w:rFonts w:ascii="Times New Roman" w:eastAsia="Times New Roman" w:hAnsi="Times New Roman" w:cs="Times New Roman"/>
                      <w:b/>
                      <w:sz w:val="24"/>
                      <w:szCs w:val="24"/>
                      <w:lang w:eastAsia="ru-RU"/>
                    </w:rPr>
                    <w:t>Самодельная головоломка</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Д</w:t>
                  </w:r>
                  <w:proofErr w:type="gramEnd"/>
                  <w:r w:rsidRPr="00F13A5D">
                    <w:rPr>
                      <w:rFonts w:ascii="Times New Roman" w:eastAsia="Times New Roman" w:hAnsi="Times New Roman" w:cs="Times New Roman"/>
                      <w:sz w:val="24"/>
                      <w:szCs w:val="24"/>
                      <w:lang w:eastAsia="ru-RU"/>
                    </w:rPr>
                    <w:t xml:space="preserve">айте ребенку большой лист ватмана или какой-нибудь другой плотной бумаги. </w:t>
                  </w:r>
                  <w:r w:rsidRPr="00F13A5D">
                    <w:rPr>
                      <w:rFonts w:ascii="Times New Roman" w:eastAsia="Times New Roman" w:hAnsi="Times New Roman" w:cs="Times New Roman"/>
                      <w:sz w:val="24"/>
                      <w:szCs w:val="24"/>
                      <w:lang w:eastAsia="ru-RU"/>
                    </w:rPr>
                    <w:br/>
                    <w:t xml:space="preserve">Дайте ему карандаш, чтобы он мог рисовать на этой бумаге. </w:t>
                  </w:r>
                  <w:r w:rsidRPr="00F13A5D">
                    <w:rPr>
                      <w:rFonts w:ascii="Times New Roman" w:eastAsia="Times New Roman" w:hAnsi="Times New Roman" w:cs="Times New Roman"/>
                      <w:sz w:val="24"/>
                      <w:szCs w:val="24"/>
                      <w:lang w:eastAsia="ru-RU"/>
                    </w:rPr>
                    <w:br/>
                    <w:t xml:space="preserve">Покройте рисунок прозрачной пленкой. </w:t>
                  </w:r>
                  <w:r w:rsidRPr="00F13A5D">
                    <w:rPr>
                      <w:rFonts w:ascii="Times New Roman" w:eastAsia="Times New Roman" w:hAnsi="Times New Roman" w:cs="Times New Roman"/>
                      <w:sz w:val="24"/>
                      <w:szCs w:val="24"/>
                      <w:lang w:eastAsia="ru-RU"/>
                    </w:rPr>
                    <w:br/>
                    <w:t xml:space="preserve">Разрежьте лист на две или три части в зависимости от развития вашего ребенка. </w:t>
                  </w:r>
                  <w:r w:rsidRPr="00F13A5D">
                    <w:rPr>
                      <w:rFonts w:ascii="Times New Roman" w:eastAsia="Times New Roman" w:hAnsi="Times New Roman" w:cs="Times New Roman"/>
                      <w:sz w:val="24"/>
                      <w:szCs w:val="24"/>
                      <w:lang w:eastAsia="ru-RU"/>
                    </w:rPr>
                    <w:br/>
                    <w:t xml:space="preserve">Дайте малышу самодельную головоломку и помогите ему правильно сложить куски рисунка. </w:t>
                  </w:r>
                  <w:r w:rsidRPr="00F13A5D">
                    <w:rPr>
                      <w:rFonts w:ascii="Times New Roman" w:eastAsia="Times New Roman" w:hAnsi="Times New Roman" w:cs="Times New Roman"/>
                      <w:sz w:val="24"/>
                      <w:szCs w:val="24"/>
                      <w:lang w:eastAsia="ru-RU"/>
                    </w:rPr>
                    <w:br/>
                    <w:t xml:space="preserve">Сделайте "головоломки" из бутербродов и кусочков сыра.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2B09D5">
                    <w:rPr>
                      <w:rFonts w:ascii="Times New Roman" w:eastAsia="Times New Roman" w:hAnsi="Times New Roman" w:cs="Times New Roman"/>
                      <w:b/>
                      <w:sz w:val="24"/>
                      <w:szCs w:val="24"/>
                      <w:lang w:eastAsia="ru-RU"/>
                    </w:rPr>
                    <w:t>Забава с бобами в мешочках</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Т</w:t>
                  </w:r>
                  <w:proofErr w:type="gramEnd"/>
                  <w:r w:rsidRPr="00F13A5D">
                    <w:rPr>
                      <w:rFonts w:ascii="Times New Roman" w:eastAsia="Times New Roman" w:hAnsi="Times New Roman" w:cs="Times New Roman"/>
                      <w:sz w:val="24"/>
                      <w:szCs w:val="24"/>
                      <w:lang w:eastAsia="ru-RU"/>
                    </w:rPr>
                    <w:t xml:space="preserve">акие мешочки представляют собой превосходные игрушки для малышей. Они мягкие, безопасны и побуждают к творческой активности. </w:t>
                  </w:r>
                  <w:r w:rsidRPr="00F13A5D">
                    <w:rPr>
                      <w:rFonts w:ascii="Times New Roman" w:eastAsia="Times New Roman" w:hAnsi="Times New Roman" w:cs="Times New Roman"/>
                      <w:sz w:val="24"/>
                      <w:szCs w:val="24"/>
                      <w:lang w:eastAsia="ru-RU"/>
                    </w:rPr>
                    <w:br/>
                    <w:t xml:space="preserve">Подумайте о том, что можно сделать с этими мешочками при игре с вашим ребенком: </w:t>
                  </w:r>
                  <w:r w:rsidRPr="00F13A5D">
                    <w:rPr>
                      <w:rFonts w:ascii="Times New Roman" w:eastAsia="Times New Roman" w:hAnsi="Times New Roman" w:cs="Times New Roman"/>
                      <w:sz w:val="24"/>
                      <w:szCs w:val="24"/>
                      <w:lang w:eastAsia="ru-RU"/>
                    </w:rPr>
                    <w:br/>
                    <w:t xml:space="preserve">Бросайте их. </w:t>
                  </w:r>
                  <w:r w:rsidRPr="00F13A5D">
                    <w:rPr>
                      <w:rFonts w:ascii="Times New Roman" w:eastAsia="Times New Roman" w:hAnsi="Times New Roman" w:cs="Times New Roman"/>
                      <w:sz w:val="24"/>
                      <w:szCs w:val="24"/>
                      <w:lang w:eastAsia="ru-RU"/>
                    </w:rPr>
                    <w:br/>
                    <w:t xml:space="preserve">Собирайте в кучу. </w:t>
                  </w:r>
                  <w:r w:rsidRPr="00F13A5D">
                    <w:rPr>
                      <w:rFonts w:ascii="Times New Roman" w:eastAsia="Times New Roman" w:hAnsi="Times New Roman" w:cs="Times New Roman"/>
                      <w:sz w:val="24"/>
                      <w:szCs w:val="24"/>
                      <w:lang w:eastAsia="ru-RU"/>
                    </w:rPr>
                    <w:br/>
                    <w:t xml:space="preserve">Кладите их себе на голову. </w:t>
                  </w:r>
                  <w:r w:rsidRPr="00F13A5D">
                    <w:rPr>
                      <w:rFonts w:ascii="Times New Roman" w:eastAsia="Times New Roman" w:hAnsi="Times New Roman" w:cs="Times New Roman"/>
                      <w:sz w:val="24"/>
                      <w:szCs w:val="24"/>
                      <w:lang w:eastAsia="ru-RU"/>
                    </w:rPr>
                    <w:br/>
                    <w:t xml:space="preserve">Кладите их себе на спину. </w:t>
                  </w:r>
                  <w:r w:rsidRPr="00F13A5D">
                    <w:rPr>
                      <w:rFonts w:ascii="Times New Roman" w:eastAsia="Times New Roman" w:hAnsi="Times New Roman" w:cs="Times New Roman"/>
                      <w:sz w:val="24"/>
                      <w:szCs w:val="24"/>
                      <w:lang w:eastAsia="ru-RU"/>
                    </w:rPr>
                    <w:br/>
                    <w:t xml:space="preserve">Кладите их на живот. </w:t>
                  </w:r>
                  <w:r w:rsidRPr="00F13A5D">
                    <w:rPr>
                      <w:rFonts w:ascii="Times New Roman" w:eastAsia="Times New Roman" w:hAnsi="Times New Roman" w:cs="Times New Roman"/>
                      <w:sz w:val="24"/>
                      <w:szCs w:val="24"/>
                      <w:lang w:eastAsia="ru-RU"/>
                    </w:rPr>
                    <w:br/>
                    <w:t xml:space="preserve">Лежа на спине с поднятыми ногами, балансируйте мешочками, положенными на каждую из ступней. </w:t>
                  </w:r>
                  <w:r w:rsidRPr="00F13A5D">
                    <w:rPr>
                      <w:rFonts w:ascii="Times New Roman" w:eastAsia="Times New Roman" w:hAnsi="Times New Roman" w:cs="Times New Roman"/>
                      <w:sz w:val="24"/>
                      <w:szCs w:val="24"/>
                      <w:lang w:eastAsia="ru-RU"/>
                    </w:rPr>
                    <w:br/>
                    <w:t xml:space="preserve">Бросайте их в какую-нибудь коробку и т.п.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Воображаемый дом</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С</w:t>
                  </w:r>
                  <w:proofErr w:type="gramEnd"/>
                  <w:r w:rsidRPr="00F13A5D">
                    <w:rPr>
                      <w:rFonts w:ascii="Times New Roman" w:eastAsia="Times New Roman" w:hAnsi="Times New Roman" w:cs="Times New Roman"/>
                      <w:sz w:val="24"/>
                      <w:szCs w:val="24"/>
                      <w:lang w:eastAsia="ru-RU"/>
                    </w:rPr>
                    <w:t xml:space="preserve">оорудите игрушечный дом или тент для своего ребенка. Покройте простыней небольшой столик либо спинки двух или большего числа стульев, чтобы получился простой навес. </w:t>
                  </w:r>
                  <w:r w:rsidRPr="00F13A5D">
                    <w:rPr>
                      <w:rFonts w:ascii="Times New Roman" w:eastAsia="Times New Roman" w:hAnsi="Times New Roman" w:cs="Times New Roman"/>
                      <w:sz w:val="24"/>
                      <w:szCs w:val="24"/>
                      <w:lang w:eastAsia="ru-RU"/>
                    </w:rPr>
                    <w:br/>
                    <w:t xml:space="preserve">Если вы хотите соорудить что-нибудь основательное, сделайте стену и крышу из более плотной ткани. Украсьте чем-нибудь стены. </w:t>
                  </w:r>
                  <w:r w:rsidRPr="00F13A5D">
                    <w:rPr>
                      <w:rFonts w:ascii="Times New Roman" w:eastAsia="Times New Roman" w:hAnsi="Times New Roman" w:cs="Times New Roman"/>
                      <w:sz w:val="24"/>
                      <w:szCs w:val="24"/>
                      <w:lang w:eastAsia="ru-RU"/>
                    </w:rPr>
                    <w:br/>
                    <w:t xml:space="preserve">Вообразите, что это пещера, самолет, поезд, космический корабль или просто дом. </w:t>
                  </w:r>
                  <w:r w:rsidRPr="00F13A5D">
                    <w:rPr>
                      <w:rFonts w:ascii="Times New Roman" w:eastAsia="Times New Roman" w:hAnsi="Times New Roman" w:cs="Times New Roman"/>
                      <w:sz w:val="24"/>
                      <w:szCs w:val="24"/>
                      <w:lang w:eastAsia="ru-RU"/>
                    </w:rPr>
                    <w:br/>
                    <w:t xml:space="preserve">Внутрь этого воображаемого дома положите подушку, одеяло или какую-нибудь мягкую набивную игрушку.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Кубики</w:t>
                  </w:r>
                  <w:proofErr w:type="gramStart"/>
                  <w:r w:rsidRPr="00AD0C57">
                    <w:rPr>
                      <w:rFonts w:ascii="Times New Roman" w:eastAsia="Times New Roman" w:hAnsi="Times New Roman" w:cs="Times New Roman"/>
                      <w:b/>
                      <w:sz w:val="24"/>
                      <w:szCs w:val="24"/>
                      <w:lang w:eastAsia="ru-RU"/>
                    </w:rPr>
                    <w:t xml:space="preserve"> </w:t>
                  </w:r>
                  <w:r w:rsidRPr="00AD0C57">
                    <w:rPr>
                      <w:rFonts w:ascii="Times New Roman" w:eastAsia="Times New Roman" w:hAnsi="Times New Roman" w:cs="Times New Roman"/>
                      <w:b/>
                      <w:sz w:val="24"/>
                      <w:szCs w:val="24"/>
                      <w:lang w:eastAsia="ru-RU"/>
                    </w:rPr>
                    <w:br/>
                  </w:r>
                  <w:r w:rsidRPr="00F13A5D">
                    <w:rPr>
                      <w:rFonts w:ascii="Times New Roman" w:eastAsia="Times New Roman" w:hAnsi="Times New Roman" w:cs="Times New Roman"/>
                      <w:sz w:val="24"/>
                      <w:szCs w:val="24"/>
                      <w:lang w:eastAsia="ru-RU"/>
                    </w:rPr>
                    <w:t>П</w:t>
                  </w:r>
                  <w:proofErr w:type="gramEnd"/>
                  <w:r w:rsidRPr="00F13A5D">
                    <w:rPr>
                      <w:rFonts w:ascii="Times New Roman" w:eastAsia="Times New Roman" w:hAnsi="Times New Roman" w:cs="Times New Roman"/>
                      <w:sz w:val="24"/>
                      <w:szCs w:val="24"/>
                      <w:lang w:eastAsia="ru-RU"/>
                    </w:rPr>
                    <w:t xml:space="preserve">омогайте своему ребенку придумывать разнообразные игры с кубиками. </w:t>
                  </w:r>
                  <w:r w:rsidRPr="00F13A5D">
                    <w:rPr>
                      <w:rFonts w:ascii="Times New Roman" w:eastAsia="Times New Roman" w:hAnsi="Times New Roman" w:cs="Times New Roman"/>
                      <w:sz w:val="24"/>
                      <w:szCs w:val="24"/>
                      <w:lang w:eastAsia="ru-RU"/>
                    </w:rPr>
                    <w:br/>
                    <w:t xml:space="preserve">Возьмите кубик и бросьте его так, чтобы он заскользил по полу. </w:t>
                  </w:r>
                  <w:r w:rsidRPr="00F13A5D">
                    <w:rPr>
                      <w:rFonts w:ascii="Times New Roman" w:eastAsia="Times New Roman" w:hAnsi="Times New Roman" w:cs="Times New Roman"/>
                      <w:sz w:val="24"/>
                      <w:szCs w:val="24"/>
                      <w:lang w:eastAsia="ru-RU"/>
                    </w:rPr>
                    <w:br/>
                    <w:t xml:space="preserve">Скажите ребенку: "Это (имя вашего ребенка) едет в машине". </w:t>
                  </w:r>
                  <w:r w:rsidRPr="00F13A5D">
                    <w:rPr>
                      <w:rFonts w:ascii="Times New Roman" w:eastAsia="Times New Roman" w:hAnsi="Times New Roman" w:cs="Times New Roman"/>
                      <w:sz w:val="24"/>
                      <w:szCs w:val="24"/>
                      <w:lang w:eastAsia="ru-RU"/>
                    </w:rPr>
                    <w:br/>
                    <w:t xml:space="preserve">Прибавьте другие фразы, чтобы расширить рассказ о кубике, </w:t>
                  </w:r>
                  <w:r w:rsidRPr="00F13A5D">
                    <w:rPr>
                      <w:rFonts w:ascii="Times New Roman" w:eastAsia="Times New Roman" w:hAnsi="Times New Roman" w:cs="Times New Roman"/>
                      <w:sz w:val="24"/>
                      <w:szCs w:val="24"/>
                      <w:lang w:eastAsia="ru-RU"/>
                    </w:rPr>
                    <w:lastRenderedPageBreak/>
                    <w:t xml:space="preserve">например скажите: "Бип-бип! Смотри, твои машины приехали!" или "Остановись перед светофором!". </w:t>
                  </w:r>
                  <w:r w:rsidRPr="00F13A5D">
                    <w:rPr>
                      <w:rFonts w:ascii="Times New Roman" w:eastAsia="Times New Roman" w:hAnsi="Times New Roman" w:cs="Times New Roman"/>
                      <w:sz w:val="24"/>
                      <w:szCs w:val="24"/>
                      <w:lang w:eastAsia="ru-RU"/>
                    </w:rPr>
                    <w:br/>
                    <w:t xml:space="preserve">Пусть ваш ребенок использует кубики и в других воображаемых целях. Можно, к примеру, представить два кубика двумя разными людьми, ведущими между собой беседу.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Алло, кто говорит? </w:t>
                  </w:r>
                  <w:r w:rsidRPr="00F13A5D">
                    <w:rPr>
                      <w:rFonts w:ascii="Times New Roman" w:eastAsia="Times New Roman" w:hAnsi="Times New Roman" w:cs="Times New Roman"/>
                      <w:sz w:val="24"/>
                      <w:szCs w:val="24"/>
                      <w:lang w:eastAsia="ru-RU"/>
                    </w:rPr>
                    <w:br/>
                    <w:t xml:space="preserve">Возьмите игрушечный телефон, в который ребенок может играть сам с собой или с вами. </w:t>
                  </w:r>
                  <w:r w:rsidRPr="00F13A5D">
                    <w:rPr>
                      <w:rFonts w:ascii="Times New Roman" w:eastAsia="Times New Roman" w:hAnsi="Times New Roman" w:cs="Times New Roman"/>
                      <w:sz w:val="24"/>
                      <w:szCs w:val="24"/>
                      <w:lang w:eastAsia="ru-RU"/>
                    </w:rPr>
                    <w:br/>
                    <w:t xml:space="preserve">Скажите: "Динь-динь", как будто телефон звонит, и снимите трубку. </w:t>
                  </w:r>
                  <w:r w:rsidRPr="00F13A5D">
                    <w:rPr>
                      <w:rFonts w:ascii="Times New Roman" w:eastAsia="Times New Roman" w:hAnsi="Times New Roman" w:cs="Times New Roman"/>
                      <w:sz w:val="24"/>
                      <w:szCs w:val="24"/>
                      <w:lang w:eastAsia="ru-RU"/>
                    </w:rPr>
                    <w:br/>
                    <w:t xml:space="preserve">Когда вы будете разговаривать с воображаемым человеком (одним из известных ребенку, положим, со своими родителями или другом), говорите одновременно и с ребенком. Например, скажите: "Здравствуй, дедушка!", а обращаясь к ребенку, говорите: "Это твой дедушка". </w:t>
                  </w:r>
                  <w:r w:rsidRPr="00F13A5D">
                    <w:rPr>
                      <w:rFonts w:ascii="Times New Roman" w:eastAsia="Times New Roman" w:hAnsi="Times New Roman" w:cs="Times New Roman"/>
                      <w:sz w:val="24"/>
                      <w:szCs w:val="24"/>
                      <w:lang w:eastAsia="ru-RU"/>
                    </w:rPr>
                    <w:br/>
                    <w:t xml:space="preserve">Разговаривайте о понятных ребенку вещах - о посещении, о еде или возможных планах на этот день. Будьте уверены - малыш поймет, о чем идет речь. </w:t>
                  </w:r>
                  <w:r w:rsidRPr="00F13A5D">
                    <w:rPr>
                      <w:rFonts w:ascii="Times New Roman" w:eastAsia="Times New Roman" w:hAnsi="Times New Roman" w:cs="Times New Roman"/>
                      <w:sz w:val="24"/>
                      <w:szCs w:val="24"/>
                      <w:lang w:eastAsia="ru-RU"/>
                    </w:rPr>
                    <w:br/>
                    <w:t xml:space="preserve">Наконец, скажите: "До свидания" - и повесьте трубку. </w:t>
                  </w:r>
                  <w:r w:rsidRPr="00F13A5D">
                    <w:rPr>
                      <w:rFonts w:ascii="Times New Roman" w:eastAsia="Times New Roman" w:hAnsi="Times New Roman" w:cs="Times New Roman"/>
                      <w:sz w:val="24"/>
                      <w:szCs w:val="24"/>
                      <w:lang w:eastAsia="ru-RU"/>
                    </w:rPr>
                    <w:br/>
                    <w:t xml:space="preserve">Дайте телефон ребенку, и пусть он ведет воображаемую беседу.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 xml:space="preserve">Словарик </w:t>
                  </w:r>
                  <w:r w:rsidRPr="00AD0C57">
                    <w:rPr>
                      <w:rFonts w:ascii="Times New Roman" w:eastAsia="Times New Roman" w:hAnsi="Times New Roman" w:cs="Times New Roman"/>
                      <w:b/>
                      <w:sz w:val="24"/>
                      <w:szCs w:val="24"/>
                      <w:lang w:eastAsia="ru-RU"/>
                    </w:rPr>
                    <w:br/>
                  </w:r>
                  <w:r w:rsidRPr="00F13A5D">
                    <w:rPr>
                      <w:rFonts w:ascii="Times New Roman" w:eastAsia="Times New Roman" w:hAnsi="Times New Roman" w:cs="Times New Roman"/>
                      <w:sz w:val="24"/>
                      <w:szCs w:val="24"/>
                      <w:lang w:eastAsia="ru-RU"/>
                    </w:rPr>
                    <w:t xml:space="preserve">Подрастающие малыши ежедневно пополняют свой запас слов. Иногда они произносят новые слова, а иногда даже придумывают их, но понимают очень многое. </w:t>
                  </w:r>
                  <w:r w:rsidRPr="00F13A5D">
                    <w:rPr>
                      <w:rFonts w:ascii="Times New Roman" w:eastAsia="Times New Roman" w:hAnsi="Times New Roman" w:cs="Times New Roman"/>
                      <w:sz w:val="24"/>
                      <w:szCs w:val="24"/>
                      <w:lang w:eastAsia="ru-RU"/>
                    </w:rPr>
                    <w:br/>
                    <w:t xml:space="preserve">Выберите несколько любимых слов своего малыша и подберите к ним соответствующие картинки - машины, собачки и т.п. </w:t>
                  </w:r>
                  <w:r w:rsidRPr="00F13A5D">
                    <w:rPr>
                      <w:rFonts w:ascii="Times New Roman" w:eastAsia="Times New Roman" w:hAnsi="Times New Roman" w:cs="Times New Roman"/>
                      <w:sz w:val="24"/>
                      <w:szCs w:val="24"/>
                      <w:lang w:eastAsia="ru-RU"/>
                    </w:rPr>
                    <w:br/>
                    <w:t xml:space="preserve">Покажите картинки своему ребенку и спросите, что он видит на них. </w:t>
                  </w:r>
                  <w:r w:rsidRPr="00F13A5D">
                    <w:rPr>
                      <w:rFonts w:ascii="Times New Roman" w:eastAsia="Times New Roman" w:hAnsi="Times New Roman" w:cs="Times New Roman"/>
                      <w:sz w:val="24"/>
                      <w:szCs w:val="24"/>
                      <w:lang w:eastAsia="ru-RU"/>
                    </w:rPr>
                    <w:br/>
                    <w:t xml:space="preserve">Наклейте эти картинки на отдельные листы бумаги и сделайте "книжку - словарик". </w:t>
                  </w:r>
                  <w:r w:rsidRPr="00F13A5D">
                    <w:rPr>
                      <w:rFonts w:ascii="Times New Roman" w:eastAsia="Times New Roman" w:hAnsi="Times New Roman" w:cs="Times New Roman"/>
                      <w:sz w:val="24"/>
                      <w:szCs w:val="24"/>
                      <w:lang w:eastAsia="ru-RU"/>
                    </w:rPr>
                    <w:br/>
                    <w:t xml:space="preserve">Ваш ребенок полюбит рассматривать такую "книжку" как вместе с вами, так и самостоятельно. </w:t>
                  </w:r>
                  <w:r w:rsidRPr="00F13A5D">
                    <w:rPr>
                      <w:rFonts w:ascii="Times New Roman" w:eastAsia="Times New Roman" w:hAnsi="Times New Roman" w:cs="Times New Roman"/>
                      <w:sz w:val="24"/>
                      <w:szCs w:val="24"/>
                      <w:lang w:eastAsia="ru-RU"/>
                    </w:rPr>
                    <w:br/>
                    <w:t>---------------------------------------------</w:t>
                  </w:r>
                  <w:r w:rsidRPr="00F13A5D">
                    <w:rPr>
                      <w:rFonts w:ascii="Times New Roman" w:eastAsia="Times New Roman" w:hAnsi="Times New Roman" w:cs="Times New Roman"/>
                      <w:sz w:val="24"/>
                      <w:szCs w:val="24"/>
                      <w:lang w:eastAsia="ru-RU"/>
                    </w:rPr>
                    <w:br/>
                  </w:r>
                  <w:r w:rsidRPr="00AD0C57">
                    <w:rPr>
                      <w:rFonts w:ascii="Times New Roman" w:eastAsia="Times New Roman" w:hAnsi="Times New Roman" w:cs="Times New Roman"/>
                      <w:b/>
                      <w:sz w:val="24"/>
                      <w:szCs w:val="24"/>
                      <w:lang w:eastAsia="ru-RU"/>
                    </w:rPr>
                    <w:t>Вещь в мешке.</w:t>
                  </w:r>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 xml:space="preserve">Отберите два или три простых, известных вашему ребенку предмета, вроде ключей, расчески, мяча, зубной щетки. </w:t>
                  </w:r>
                  <w:r w:rsidRPr="00F13A5D">
                    <w:rPr>
                      <w:rFonts w:ascii="Times New Roman" w:eastAsia="Times New Roman" w:hAnsi="Times New Roman" w:cs="Times New Roman"/>
                      <w:sz w:val="24"/>
                      <w:szCs w:val="24"/>
                      <w:lang w:eastAsia="ru-RU"/>
                    </w:rPr>
                    <w:br/>
                    <w:t xml:space="preserve">Покажите каждый предмет ребенку. Пусть он подержит его в руках. Назовите эти предметы и расскажите ему о том, как их различать. Положите их в бумажный мешок или пакет. </w:t>
                  </w:r>
                  <w:r w:rsidRPr="00F13A5D">
                    <w:rPr>
                      <w:rFonts w:ascii="Times New Roman" w:eastAsia="Times New Roman" w:hAnsi="Times New Roman" w:cs="Times New Roman"/>
                      <w:sz w:val="24"/>
                      <w:szCs w:val="24"/>
                      <w:lang w:eastAsia="ru-RU"/>
                    </w:rPr>
                    <w:br/>
                    <w:t xml:space="preserve">Попросите малыша опустить руку в пакет оттуда что-нибудь. </w:t>
                  </w:r>
                  <w:r w:rsidRPr="00F13A5D">
                    <w:rPr>
                      <w:rFonts w:ascii="Times New Roman" w:eastAsia="Times New Roman" w:hAnsi="Times New Roman" w:cs="Times New Roman"/>
                      <w:sz w:val="24"/>
                      <w:szCs w:val="24"/>
                      <w:lang w:eastAsia="ru-RU"/>
                    </w:rPr>
                    <w:br/>
                    <w:t xml:space="preserve">Удостоверьтесь, сможет ли он сказать вам, что именно он достал. </w:t>
                  </w:r>
                  <w:r w:rsidRPr="00F13A5D">
                    <w:rPr>
                      <w:rFonts w:ascii="Times New Roman" w:eastAsia="Times New Roman" w:hAnsi="Times New Roman" w:cs="Times New Roman"/>
                      <w:sz w:val="24"/>
                      <w:szCs w:val="24"/>
                      <w:lang w:eastAsia="ru-RU"/>
                    </w:rPr>
                    <w:br/>
                    <w:t xml:space="preserve">Теперь попросите его достать определенную вещь. Ему придется поискать и нащупать эту вещь внутри пакета </w:t>
                  </w:r>
                  <w:r w:rsidRPr="00F13A5D">
                    <w:rPr>
                      <w:rFonts w:ascii="Times New Roman" w:eastAsia="Times New Roman" w:hAnsi="Times New Roman" w:cs="Times New Roman"/>
                      <w:sz w:val="24"/>
                      <w:szCs w:val="24"/>
                      <w:lang w:eastAsia="ru-RU"/>
                    </w:rPr>
                    <w:br/>
                    <w:t xml:space="preserve">Если такая задача окажется для вашего малыша слишком трудной, начинайте с одного предмета и очень постепенно переходите к двум, а затем трем.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Совпадающие формы</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С</w:t>
                  </w:r>
                  <w:proofErr w:type="gramEnd"/>
                  <w:r w:rsidRPr="00F13A5D">
                    <w:rPr>
                      <w:rFonts w:ascii="Times New Roman" w:eastAsia="Times New Roman" w:hAnsi="Times New Roman" w:cs="Times New Roman"/>
                      <w:sz w:val="24"/>
                      <w:szCs w:val="24"/>
                      <w:lang w:eastAsia="ru-RU"/>
                    </w:rPr>
                    <w:t xml:space="preserve">делайте отверстия в верхней части коробки или в пластиковой крышке кофейной банки таким образом, чтобы по форме они совпадали с предметами домашнего обихода, которые вы выберете. </w:t>
                  </w:r>
                  <w:r w:rsidRPr="00F13A5D">
                    <w:rPr>
                      <w:rFonts w:ascii="Times New Roman" w:eastAsia="Times New Roman" w:hAnsi="Times New Roman" w:cs="Times New Roman"/>
                      <w:sz w:val="24"/>
                      <w:szCs w:val="24"/>
                      <w:lang w:eastAsia="ru-RU"/>
                    </w:rPr>
                    <w:br/>
                    <w:t xml:space="preserve">Возьмите круглые, треугольные и квадратные предметы, например </w:t>
                  </w:r>
                  <w:r w:rsidRPr="00F13A5D">
                    <w:rPr>
                      <w:rFonts w:ascii="Times New Roman" w:eastAsia="Times New Roman" w:hAnsi="Times New Roman" w:cs="Times New Roman"/>
                      <w:sz w:val="24"/>
                      <w:szCs w:val="24"/>
                      <w:lang w:eastAsia="ru-RU"/>
                    </w:rPr>
                    <w:lastRenderedPageBreak/>
                    <w:t xml:space="preserve">катушку ниток, пластиковые бигуди, формочки для печенья и т.п. </w:t>
                  </w:r>
                  <w:r w:rsidRPr="00F13A5D">
                    <w:rPr>
                      <w:rFonts w:ascii="Times New Roman" w:eastAsia="Times New Roman" w:hAnsi="Times New Roman" w:cs="Times New Roman"/>
                      <w:sz w:val="24"/>
                      <w:szCs w:val="24"/>
                      <w:lang w:eastAsia="ru-RU"/>
                    </w:rPr>
                    <w:br/>
                    <w:t xml:space="preserve">Поставь коробку или банку перед ребенком и предложите ему "исследовать" ее руками. </w:t>
                  </w:r>
                  <w:r w:rsidRPr="00F13A5D">
                    <w:rPr>
                      <w:rFonts w:ascii="Times New Roman" w:eastAsia="Times New Roman" w:hAnsi="Times New Roman" w:cs="Times New Roman"/>
                      <w:sz w:val="24"/>
                      <w:szCs w:val="24"/>
                      <w:lang w:eastAsia="ru-RU"/>
                    </w:rPr>
                    <w:br/>
                    <w:t xml:space="preserve">Киньте один из предметов внутрь банки через совпадающие по форме отверстие. Теперь дайте малышу такой же предмет и, направляя его руку своей, помогите ему нащупать подходящее отверстие. </w:t>
                  </w:r>
                  <w:r w:rsidRPr="00F13A5D">
                    <w:rPr>
                      <w:rFonts w:ascii="Times New Roman" w:eastAsia="Times New Roman" w:hAnsi="Times New Roman" w:cs="Times New Roman"/>
                      <w:sz w:val="24"/>
                      <w:szCs w:val="24"/>
                      <w:lang w:eastAsia="ru-RU"/>
                    </w:rPr>
                    <w:br/>
                    <w:t xml:space="preserve">Повторяйте игру со всеми отобранными предметами. </w:t>
                  </w:r>
                  <w:r w:rsidRPr="00F13A5D">
                    <w:rPr>
                      <w:rFonts w:ascii="Times New Roman" w:eastAsia="Times New Roman" w:hAnsi="Times New Roman" w:cs="Times New Roman"/>
                      <w:sz w:val="24"/>
                      <w:szCs w:val="24"/>
                      <w:lang w:eastAsia="ru-RU"/>
                    </w:rPr>
                    <w:br/>
                    <w:t xml:space="preserve">Пусть теперь ваш малыш сам займется этим делом. </w:t>
                  </w:r>
                </w:p>
                <w:p w:rsidR="00AD0C57"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Игра с куклой</w:t>
                  </w:r>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 xml:space="preserve">Предлагаемые упражнения трудны для подрастающих малышей, так как требуют от </w:t>
                  </w:r>
                  <w:proofErr w:type="gramStart"/>
                  <w:r w:rsidRPr="00F13A5D">
                    <w:rPr>
                      <w:rFonts w:ascii="Times New Roman" w:eastAsia="Times New Roman" w:hAnsi="Times New Roman" w:cs="Times New Roman"/>
                      <w:sz w:val="24"/>
                      <w:szCs w:val="24"/>
                      <w:lang w:eastAsia="ru-RU"/>
                    </w:rPr>
                    <w:t>них</w:t>
                  </w:r>
                  <w:proofErr w:type="gramEnd"/>
                  <w:r w:rsidRPr="00F13A5D">
                    <w:rPr>
                      <w:rFonts w:ascii="Times New Roman" w:eastAsia="Times New Roman" w:hAnsi="Times New Roman" w:cs="Times New Roman"/>
                      <w:sz w:val="24"/>
                      <w:szCs w:val="24"/>
                      <w:lang w:eastAsia="ru-RU"/>
                    </w:rPr>
                    <w:t xml:space="preserve"> и слушать и действовать одновременно. Однако эта игра хорошо помогает развить такие навыки. </w:t>
                  </w:r>
                  <w:r w:rsidRPr="00F13A5D">
                    <w:rPr>
                      <w:rFonts w:ascii="Times New Roman" w:eastAsia="Times New Roman" w:hAnsi="Times New Roman" w:cs="Times New Roman"/>
                      <w:sz w:val="24"/>
                      <w:szCs w:val="24"/>
                      <w:lang w:eastAsia="ru-RU"/>
                    </w:rPr>
                    <w:br/>
                    <w:t xml:space="preserve">Дайте ребенку его любимую куклу (или какую-нибудь тряпичную зверюшку) и попросите его найти те или иные части ее тела. Спрашивайте, где у куклы головка, ушки, ножки, животик и т.д. </w:t>
                  </w:r>
                  <w:r w:rsidRPr="00F13A5D">
                    <w:rPr>
                      <w:rFonts w:ascii="Times New Roman" w:eastAsia="Times New Roman" w:hAnsi="Times New Roman" w:cs="Times New Roman"/>
                      <w:sz w:val="24"/>
                      <w:szCs w:val="24"/>
                      <w:lang w:eastAsia="ru-RU"/>
                    </w:rPr>
                    <w:br/>
                    <w:t xml:space="preserve">Пусть он проделывает с куклой ряд характерных действий: </w:t>
                  </w:r>
                  <w:r w:rsidRPr="00F13A5D">
                    <w:rPr>
                      <w:rFonts w:ascii="Times New Roman" w:eastAsia="Times New Roman" w:hAnsi="Times New Roman" w:cs="Times New Roman"/>
                      <w:sz w:val="24"/>
                      <w:szCs w:val="24"/>
                      <w:lang w:eastAsia="ru-RU"/>
                    </w:rPr>
                    <w:br/>
                    <w:t xml:space="preserve">причесывает; </w:t>
                  </w:r>
                  <w:r w:rsidRPr="00F13A5D">
                    <w:rPr>
                      <w:rFonts w:ascii="Times New Roman" w:eastAsia="Times New Roman" w:hAnsi="Times New Roman" w:cs="Times New Roman"/>
                      <w:sz w:val="24"/>
                      <w:szCs w:val="24"/>
                      <w:lang w:eastAsia="ru-RU"/>
                    </w:rPr>
                    <w:br/>
                    <w:t xml:space="preserve">щекочет животик; </w:t>
                  </w:r>
                  <w:r w:rsidRPr="00F13A5D">
                    <w:rPr>
                      <w:rFonts w:ascii="Times New Roman" w:eastAsia="Times New Roman" w:hAnsi="Times New Roman" w:cs="Times New Roman"/>
                      <w:sz w:val="24"/>
                      <w:szCs w:val="24"/>
                      <w:lang w:eastAsia="ru-RU"/>
                    </w:rPr>
                    <w:br/>
                    <w:t xml:space="preserve">умывает лицо; </w:t>
                  </w:r>
                  <w:r w:rsidRPr="00F13A5D">
                    <w:rPr>
                      <w:rFonts w:ascii="Times New Roman" w:eastAsia="Times New Roman" w:hAnsi="Times New Roman" w:cs="Times New Roman"/>
                      <w:sz w:val="24"/>
                      <w:szCs w:val="24"/>
                      <w:lang w:eastAsia="ru-RU"/>
                    </w:rPr>
                    <w:br/>
                    <w:t xml:space="preserve">чистит зубы; </w:t>
                  </w:r>
                  <w:r w:rsidRPr="00F13A5D">
                    <w:rPr>
                      <w:rFonts w:ascii="Times New Roman" w:eastAsia="Times New Roman" w:hAnsi="Times New Roman" w:cs="Times New Roman"/>
                      <w:sz w:val="24"/>
                      <w:szCs w:val="24"/>
                      <w:lang w:eastAsia="ru-RU"/>
                    </w:rPr>
                    <w:br/>
                    <w:t xml:space="preserve">Ваш малыш в процессе этой игры разовьет не только навыки слухового восприятия, но и те практические повседневные навыки, которые вы прививаете ему. </w:t>
                  </w:r>
                  <w:r w:rsidRPr="00F13A5D">
                    <w:rPr>
                      <w:rFonts w:ascii="Times New Roman" w:eastAsia="Times New Roman" w:hAnsi="Times New Roman" w:cs="Times New Roman"/>
                      <w:sz w:val="24"/>
                      <w:szCs w:val="24"/>
                      <w:lang w:eastAsia="ru-RU"/>
                    </w:rPr>
                    <w:br/>
                    <w:t>---------------------------------------------</w:t>
                  </w:r>
                  <w:r w:rsidRPr="00F13A5D">
                    <w:rPr>
                      <w:rFonts w:ascii="Times New Roman" w:eastAsia="Times New Roman" w:hAnsi="Times New Roman" w:cs="Times New Roman"/>
                      <w:sz w:val="24"/>
                      <w:szCs w:val="24"/>
                      <w:lang w:eastAsia="ru-RU"/>
                    </w:rPr>
                    <w:br/>
                  </w:r>
                  <w:r w:rsidRPr="00AD0C57">
                    <w:rPr>
                      <w:rFonts w:ascii="Times New Roman" w:eastAsia="Times New Roman" w:hAnsi="Times New Roman" w:cs="Times New Roman"/>
                      <w:b/>
                      <w:sz w:val="24"/>
                      <w:szCs w:val="24"/>
                      <w:lang w:eastAsia="ru-RU"/>
                    </w:rPr>
                    <w:t>Возраст 18 - 21 месяцев</w:t>
                  </w:r>
                  <w:r w:rsidRPr="00F13A5D">
                    <w:rPr>
                      <w:rFonts w:ascii="Times New Roman" w:eastAsia="Times New Roman" w:hAnsi="Times New Roman" w:cs="Times New Roman"/>
                      <w:sz w:val="24"/>
                      <w:szCs w:val="24"/>
                      <w:lang w:eastAsia="ru-RU"/>
                    </w:rPr>
                    <w:t xml:space="preserve">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br/>
                    <w:t>Развивающие и обучающие игры</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r>
                  <w:r w:rsidRPr="00AD0C57">
                    <w:rPr>
                      <w:rFonts w:ascii="Times New Roman" w:eastAsia="Times New Roman" w:hAnsi="Times New Roman" w:cs="Times New Roman"/>
                      <w:b/>
                      <w:sz w:val="24"/>
                      <w:szCs w:val="24"/>
                      <w:lang w:eastAsia="ru-RU"/>
                    </w:rPr>
                    <w:t>П</w:t>
                  </w:r>
                  <w:proofErr w:type="gramEnd"/>
                  <w:r w:rsidRPr="00AD0C57">
                    <w:rPr>
                      <w:rFonts w:ascii="Times New Roman" w:eastAsia="Times New Roman" w:hAnsi="Times New Roman" w:cs="Times New Roman"/>
                      <w:b/>
                      <w:sz w:val="24"/>
                      <w:szCs w:val="24"/>
                      <w:lang w:eastAsia="ru-RU"/>
                    </w:rPr>
                    <w:t>одбери фигурки</w:t>
                  </w:r>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 xml:space="preserve">Эта игра понравиться вашему ребенку и будет снова и снова привлекать его внимание. </w:t>
                  </w:r>
                  <w:r w:rsidRPr="00F13A5D">
                    <w:rPr>
                      <w:rFonts w:ascii="Times New Roman" w:eastAsia="Times New Roman" w:hAnsi="Times New Roman" w:cs="Times New Roman"/>
                      <w:sz w:val="24"/>
                      <w:szCs w:val="24"/>
                      <w:lang w:eastAsia="ru-RU"/>
                    </w:rPr>
                    <w:br/>
                    <w:t xml:space="preserve">Соберите несколько формочек для печенья. Постарайтесь взять те из них, чьи очертания знакомы малышу, например имеющие форму известных ему животных, елочных игрушек и других предметов. </w:t>
                  </w:r>
                  <w:r w:rsidRPr="00F13A5D">
                    <w:rPr>
                      <w:rFonts w:ascii="Times New Roman" w:eastAsia="Times New Roman" w:hAnsi="Times New Roman" w:cs="Times New Roman"/>
                      <w:sz w:val="24"/>
                      <w:szCs w:val="24"/>
                      <w:lang w:eastAsia="ru-RU"/>
                    </w:rPr>
                    <w:br/>
                    <w:t xml:space="preserve">Обведи одну из формочек. Дайте ребенку ту формочку, чей контур вы обвели. Покажите ему, как положить формочку на рисунок таким образом, чтобы их очертания совпали. </w:t>
                  </w:r>
                  <w:r w:rsidRPr="00F13A5D">
                    <w:rPr>
                      <w:rFonts w:ascii="Times New Roman" w:eastAsia="Times New Roman" w:hAnsi="Times New Roman" w:cs="Times New Roman"/>
                      <w:sz w:val="24"/>
                      <w:szCs w:val="24"/>
                      <w:lang w:eastAsia="ru-RU"/>
                    </w:rPr>
                    <w:br/>
                    <w:t xml:space="preserve">После этого как вы обведете несколько формочек для печенья и покажете ребенку, как совместить их с их контурами, дайте ему две формочки и один контур. Теперь посмотрите, сумеет ли ваш малыш сложить их так, чтобы их очертания совпали. </w:t>
                  </w:r>
                  <w:r w:rsidRPr="00F13A5D">
                    <w:rPr>
                      <w:rFonts w:ascii="Times New Roman" w:eastAsia="Times New Roman" w:hAnsi="Times New Roman" w:cs="Times New Roman"/>
                      <w:sz w:val="24"/>
                      <w:szCs w:val="24"/>
                      <w:lang w:eastAsia="ru-RU"/>
                    </w:rPr>
                    <w:br/>
                    <w:t xml:space="preserve">Когда вы увидите, что ребенок понял суть дела, дайте ему контуры других фигурок и другие формочки для печенья.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"Волшебная" смесь</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В</w:t>
                  </w:r>
                  <w:proofErr w:type="gramEnd"/>
                  <w:r w:rsidRPr="00F13A5D">
                    <w:rPr>
                      <w:rFonts w:ascii="Times New Roman" w:eastAsia="Times New Roman" w:hAnsi="Times New Roman" w:cs="Times New Roman"/>
                      <w:sz w:val="24"/>
                      <w:szCs w:val="24"/>
                      <w:lang w:eastAsia="ru-RU"/>
                    </w:rPr>
                    <w:t xml:space="preserve">озьмите кукурузный крахмал, добавьте воды и размешайте, чтобы полученная масса имела консистенцию теста для выпечки хлеба. </w:t>
                  </w:r>
                  <w:r w:rsidRPr="00F13A5D">
                    <w:rPr>
                      <w:rFonts w:ascii="Times New Roman" w:eastAsia="Times New Roman" w:hAnsi="Times New Roman" w:cs="Times New Roman"/>
                      <w:sz w:val="24"/>
                      <w:szCs w:val="24"/>
                      <w:lang w:eastAsia="ru-RU"/>
                    </w:rPr>
                    <w:br/>
                    <w:t xml:space="preserve">Скажите своему малышу: "Давайте посидим тихо и посмотрим фокус". </w:t>
                  </w:r>
                  <w:r w:rsidRPr="00F13A5D">
                    <w:rPr>
                      <w:rFonts w:ascii="Times New Roman" w:eastAsia="Times New Roman" w:hAnsi="Times New Roman" w:cs="Times New Roman"/>
                      <w:sz w:val="24"/>
                      <w:szCs w:val="24"/>
                      <w:lang w:eastAsia="ru-RU"/>
                    </w:rPr>
                    <w:br/>
                    <w:t xml:space="preserve">Если скатать массу, она примет форму шара. Если же оставить ее </w:t>
                  </w:r>
                  <w:r w:rsidRPr="00F13A5D">
                    <w:rPr>
                      <w:rFonts w:ascii="Times New Roman" w:eastAsia="Times New Roman" w:hAnsi="Times New Roman" w:cs="Times New Roman"/>
                      <w:sz w:val="24"/>
                      <w:szCs w:val="24"/>
                      <w:lang w:eastAsia="ru-RU"/>
                    </w:rPr>
                    <w:lastRenderedPageBreak/>
                    <w:t xml:space="preserve">лежать неподвижно, то она станет жидкой. </w:t>
                  </w:r>
                  <w:r w:rsidRPr="00F13A5D">
                    <w:rPr>
                      <w:rFonts w:ascii="Times New Roman" w:eastAsia="Times New Roman" w:hAnsi="Times New Roman" w:cs="Times New Roman"/>
                      <w:sz w:val="24"/>
                      <w:szCs w:val="24"/>
                      <w:lang w:eastAsia="ru-RU"/>
                    </w:rPr>
                    <w:br/>
                    <w:t xml:space="preserve">Спойте малышу песенку на любой мотив, пока вы скатываете из крахмала шар: </w:t>
                  </w:r>
                  <w:r w:rsidRPr="00F13A5D">
                    <w:rPr>
                      <w:rFonts w:ascii="Times New Roman" w:eastAsia="Times New Roman" w:hAnsi="Times New Roman" w:cs="Times New Roman"/>
                      <w:sz w:val="24"/>
                      <w:szCs w:val="24"/>
                      <w:lang w:eastAsia="ru-RU"/>
                    </w:rPr>
                    <w:br/>
                    <w:t xml:space="preserve">Смеси "волшебной" немного возьмем, </w:t>
                  </w:r>
                  <w:r w:rsidRPr="00F13A5D">
                    <w:rPr>
                      <w:rFonts w:ascii="Times New Roman" w:eastAsia="Times New Roman" w:hAnsi="Times New Roman" w:cs="Times New Roman"/>
                      <w:sz w:val="24"/>
                      <w:szCs w:val="24"/>
                      <w:lang w:eastAsia="ru-RU"/>
                    </w:rPr>
                    <w:br/>
                    <w:t xml:space="preserve">Шарик скатаем и песню споем. </w:t>
                  </w:r>
                  <w:r w:rsidRPr="00F13A5D">
                    <w:rPr>
                      <w:rFonts w:ascii="Times New Roman" w:eastAsia="Times New Roman" w:hAnsi="Times New Roman" w:cs="Times New Roman"/>
                      <w:sz w:val="24"/>
                      <w:szCs w:val="24"/>
                      <w:lang w:eastAsia="ru-RU"/>
                    </w:rPr>
                    <w:br/>
                    <w:t xml:space="preserve">А тот, кто тихонько потом подождет, </w:t>
                  </w:r>
                  <w:r w:rsidRPr="00F13A5D">
                    <w:rPr>
                      <w:rFonts w:ascii="Times New Roman" w:eastAsia="Times New Roman" w:hAnsi="Times New Roman" w:cs="Times New Roman"/>
                      <w:sz w:val="24"/>
                      <w:szCs w:val="24"/>
                      <w:lang w:eastAsia="ru-RU"/>
                    </w:rPr>
                    <w:br/>
                    <w:t xml:space="preserve">Увидит, как шарик наш вдруг пропадет.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Посмотри, как едят птички </w:t>
                  </w:r>
                  <w:r w:rsidRPr="00F13A5D">
                    <w:rPr>
                      <w:rFonts w:ascii="Times New Roman" w:eastAsia="Times New Roman" w:hAnsi="Times New Roman" w:cs="Times New Roman"/>
                      <w:sz w:val="24"/>
                      <w:szCs w:val="24"/>
                      <w:lang w:eastAsia="ru-RU"/>
                    </w:rPr>
                    <w:br/>
                    <w:t xml:space="preserve">Наблюдать за птичками с подрастающим малышом - приятное и увлекательное занятие. </w:t>
                  </w:r>
                  <w:r w:rsidRPr="00F13A5D">
                    <w:rPr>
                      <w:rFonts w:ascii="Times New Roman" w:eastAsia="Times New Roman" w:hAnsi="Times New Roman" w:cs="Times New Roman"/>
                      <w:sz w:val="24"/>
                      <w:szCs w:val="24"/>
                      <w:lang w:eastAsia="ru-RU"/>
                    </w:rPr>
                    <w:br/>
                    <w:t xml:space="preserve">Сделайте простейшую кормушку для птиц, воспользовавшись сосновой шишкой. Обмажьте ее маслом, а затем обваляйте в птичьем корме. </w:t>
                  </w:r>
                  <w:r w:rsidRPr="00F13A5D">
                    <w:rPr>
                      <w:rFonts w:ascii="Times New Roman" w:eastAsia="Times New Roman" w:hAnsi="Times New Roman" w:cs="Times New Roman"/>
                      <w:sz w:val="24"/>
                      <w:szCs w:val="24"/>
                      <w:lang w:eastAsia="ru-RU"/>
                    </w:rPr>
                    <w:br/>
                    <w:t xml:space="preserve">Повесьте шишку вблизи окна, где ее можно было бы легко видеть. </w:t>
                  </w:r>
                  <w:r w:rsidRPr="00F13A5D">
                    <w:rPr>
                      <w:rFonts w:ascii="Times New Roman" w:eastAsia="Times New Roman" w:hAnsi="Times New Roman" w:cs="Times New Roman"/>
                      <w:sz w:val="24"/>
                      <w:szCs w:val="24"/>
                      <w:lang w:eastAsia="ru-RU"/>
                    </w:rPr>
                    <w:br/>
                    <w:t xml:space="preserve">Поговорите с вашим ребенком о том, чем птицы питаются и где они добывают корм. </w:t>
                  </w:r>
                  <w:r w:rsidRPr="00F13A5D">
                    <w:rPr>
                      <w:rFonts w:ascii="Times New Roman" w:eastAsia="Times New Roman" w:hAnsi="Times New Roman" w:cs="Times New Roman"/>
                      <w:sz w:val="24"/>
                      <w:szCs w:val="24"/>
                      <w:lang w:eastAsia="ru-RU"/>
                    </w:rPr>
                    <w:br/>
                    <w:t xml:space="preserve">Вы будете очень удивлены разнообразием птиц, которые начнут слетаться к вашей кормушке. У вас появится масса возможностей побеседовать с малышом о цвете, размерах, пении и других особенностях птиц. </w:t>
                  </w:r>
                  <w:r w:rsidRPr="00F13A5D">
                    <w:rPr>
                      <w:rFonts w:ascii="Times New Roman" w:eastAsia="Times New Roman" w:hAnsi="Times New Roman" w:cs="Times New Roman"/>
                      <w:sz w:val="24"/>
                      <w:szCs w:val="24"/>
                      <w:lang w:eastAsia="ru-RU"/>
                    </w:rPr>
                    <w:br/>
                    <w:t xml:space="preserve">Играйте с вашим ребенком в подражание. </w:t>
                  </w:r>
                  <w:r w:rsidRPr="00F13A5D">
                    <w:rPr>
                      <w:rFonts w:ascii="Times New Roman" w:eastAsia="Times New Roman" w:hAnsi="Times New Roman" w:cs="Times New Roman"/>
                      <w:sz w:val="24"/>
                      <w:szCs w:val="24"/>
                      <w:lang w:eastAsia="ru-RU"/>
                    </w:rPr>
                    <w:br/>
                    <w:t xml:space="preserve">Производите различные действия и побуждайте малыша подражать вам: размахивайте руками, шевелите пальцами, топайте ногами, притворяйтесь спящим. </w:t>
                  </w:r>
                  <w:r w:rsidRPr="00F13A5D">
                    <w:rPr>
                      <w:rFonts w:ascii="Times New Roman" w:eastAsia="Times New Roman" w:hAnsi="Times New Roman" w:cs="Times New Roman"/>
                      <w:sz w:val="24"/>
                      <w:szCs w:val="24"/>
                      <w:lang w:eastAsia="ru-RU"/>
                    </w:rPr>
                    <w:br/>
                    <w:t xml:space="preserve">Пускай ваш малыш делает что-нибудь, а вы подражайте ему. Для начала вы можете предложить ему что-либо сделать. Предложите простые движения, пусть он помашет ручкой "на прощание" или похлопает в ладоши. </w:t>
                  </w:r>
                  <w:r w:rsidRPr="00F13A5D">
                    <w:rPr>
                      <w:rFonts w:ascii="Times New Roman" w:eastAsia="Times New Roman" w:hAnsi="Times New Roman" w:cs="Times New Roman"/>
                      <w:sz w:val="24"/>
                      <w:szCs w:val="24"/>
                      <w:lang w:eastAsia="ru-RU"/>
                    </w:rPr>
                    <w:br/>
                    <w:t xml:space="preserve">Приурочьте эти действия к работам по дому или во дворе, например к сгребанию опавших листьев, к вытиранию пыли или уборке в комнате.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Разверните игрушку</w:t>
                  </w:r>
                  <w:proofErr w:type="gramStart"/>
                  <w:r w:rsidRPr="00AD0C57">
                    <w:rPr>
                      <w:rFonts w:ascii="Times New Roman" w:eastAsia="Times New Roman" w:hAnsi="Times New Roman" w:cs="Times New Roman"/>
                      <w:b/>
                      <w:sz w:val="24"/>
                      <w:szCs w:val="24"/>
                      <w:lang w:eastAsia="ru-RU"/>
                    </w:rPr>
                    <w:t xml:space="preserve"> </w:t>
                  </w:r>
                  <w:r w:rsidRPr="00AD0C57">
                    <w:rPr>
                      <w:rFonts w:ascii="Times New Roman" w:eastAsia="Times New Roman" w:hAnsi="Times New Roman" w:cs="Times New Roman"/>
                      <w:b/>
                      <w:sz w:val="24"/>
                      <w:szCs w:val="24"/>
                      <w:lang w:eastAsia="ru-RU"/>
                    </w:rPr>
                    <w:br/>
                  </w:r>
                  <w:r w:rsidRPr="00F13A5D">
                    <w:rPr>
                      <w:rFonts w:ascii="Times New Roman" w:eastAsia="Times New Roman" w:hAnsi="Times New Roman" w:cs="Times New Roman"/>
                      <w:sz w:val="24"/>
                      <w:szCs w:val="24"/>
                      <w:lang w:eastAsia="ru-RU"/>
                    </w:rPr>
                    <w:t>З</w:t>
                  </w:r>
                  <w:proofErr w:type="gramEnd"/>
                  <w:r w:rsidRPr="00F13A5D">
                    <w:rPr>
                      <w:rFonts w:ascii="Times New Roman" w:eastAsia="Times New Roman" w:hAnsi="Times New Roman" w:cs="Times New Roman"/>
                      <w:sz w:val="24"/>
                      <w:szCs w:val="24"/>
                      <w:lang w:eastAsia="ru-RU"/>
                    </w:rPr>
                    <w:t xml:space="preserve">аверните мяч или грушку в цветную бумагу. </w:t>
                  </w:r>
                  <w:r w:rsidRPr="00F13A5D">
                    <w:rPr>
                      <w:rFonts w:ascii="Times New Roman" w:eastAsia="Times New Roman" w:hAnsi="Times New Roman" w:cs="Times New Roman"/>
                      <w:sz w:val="24"/>
                      <w:szCs w:val="24"/>
                      <w:lang w:eastAsia="ru-RU"/>
                    </w:rPr>
                    <w:br/>
                    <w:t xml:space="preserve">Покажите завернутую игрушку ребенку и спросите: "Как ты думаешь, что там внутри?" </w:t>
                  </w:r>
                  <w:r w:rsidRPr="00F13A5D">
                    <w:rPr>
                      <w:rFonts w:ascii="Times New Roman" w:eastAsia="Times New Roman" w:hAnsi="Times New Roman" w:cs="Times New Roman"/>
                      <w:sz w:val="24"/>
                      <w:szCs w:val="24"/>
                      <w:lang w:eastAsia="ru-RU"/>
                    </w:rPr>
                    <w:br/>
                    <w:t xml:space="preserve">Дайте завернетею игрушку малышу, чтобы он снял с нее бумагу. </w:t>
                  </w:r>
                  <w:r w:rsidRPr="00F13A5D">
                    <w:rPr>
                      <w:rFonts w:ascii="Times New Roman" w:eastAsia="Times New Roman" w:hAnsi="Times New Roman" w:cs="Times New Roman"/>
                      <w:sz w:val="24"/>
                      <w:szCs w:val="24"/>
                      <w:lang w:eastAsia="ru-RU"/>
                    </w:rPr>
                    <w:br/>
                    <w:t xml:space="preserve">Это трудно для такого маленького ребенка, и он окажется полностью захвачен этим усилием, причем шорох бумаги может взволновать его больше, чем сама игрушка. Используйте для завертывания разную бумагу: папиросную, типа фольги, оберточную, газетную. </w:t>
                  </w:r>
                  <w:r w:rsidRPr="00F13A5D">
                    <w:rPr>
                      <w:rFonts w:ascii="Times New Roman" w:eastAsia="Times New Roman" w:hAnsi="Times New Roman" w:cs="Times New Roman"/>
                      <w:sz w:val="24"/>
                      <w:szCs w:val="24"/>
                      <w:lang w:eastAsia="ru-RU"/>
                    </w:rPr>
                    <w:br/>
                    <w:t xml:space="preserve">Возьмите игрушку, которую ваш ребенок уже развернул, и заверните ее снова, но в другой вид бумаги, причем у него на глазах. </w:t>
                  </w:r>
                  <w:r w:rsidRPr="00F13A5D">
                    <w:rPr>
                      <w:rFonts w:ascii="Times New Roman" w:eastAsia="Times New Roman" w:hAnsi="Times New Roman" w:cs="Times New Roman"/>
                      <w:sz w:val="24"/>
                      <w:szCs w:val="24"/>
                      <w:lang w:eastAsia="ru-RU"/>
                    </w:rPr>
                    <w:br/>
                    <w:t xml:space="preserve">Пусть он опять развернет эту игрушку. Играйте до тех пор, пока ребенок не утомится.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Картинки - головоломки</w:t>
                  </w:r>
                  <w:proofErr w:type="gramStart"/>
                  <w:r w:rsidRPr="00AD0C57">
                    <w:rPr>
                      <w:rFonts w:ascii="Times New Roman" w:eastAsia="Times New Roman" w:hAnsi="Times New Roman" w:cs="Times New Roman"/>
                      <w:b/>
                      <w:sz w:val="24"/>
                      <w:szCs w:val="24"/>
                      <w:lang w:eastAsia="ru-RU"/>
                    </w:rPr>
                    <w:t xml:space="preserve"> </w:t>
                  </w:r>
                  <w:r w:rsidRPr="00F13A5D">
                    <w:rPr>
                      <w:rFonts w:ascii="Times New Roman" w:eastAsia="Times New Roman" w:hAnsi="Times New Roman" w:cs="Times New Roman"/>
                      <w:sz w:val="24"/>
                      <w:szCs w:val="24"/>
                      <w:lang w:eastAsia="ru-RU"/>
                    </w:rPr>
                    <w:br/>
                    <w:t>С</w:t>
                  </w:r>
                  <w:proofErr w:type="gramEnd"/>
                  <w:r w:rsidRPr="00F13A5D">
                    <w:rPr>
                      <w:rFonts w:ascii="Times New Roman" w:eastAsia="Times New Roman" w:hAnsi="Times New Roman" w:cs="Times New Roman"/>
                      <w:sz w:val="24"/>
                      <w:szCs w:val="24"/>
                      <w:lang w:eastAsia="ru-RU"/>
                    </w:rPr>
                    <w:t xml:space="preserve">оберите несколько картонных коробок, украшенных какими-либо картинками. </w:t>
                  </w:r>
                  <w:r w:rsidRPr="00F13A5D">
                    <w:rPr>
                      <w:rFonts w:ascii="Times New Roman" w:eastAsia="Times New Roman" w:hAnsi="Times New Roman" w:cs="Times New Roman"/>
                      <w:sz w:val="24"/>
                      <w:szCs w:val="24"/>
                      <w:lang w:eastAsia="ru-RU"/>
                    </w:rPr>
                    <w:br/>
                    <w:t xml:space="preserve">Вырежьте и затем разрежьте каждую такую картинку на две части, </w:t>
                  </w:r>
                  <w:r w:rsidRPr="00F13A5D">
                    <w:rPr>
                      <w:rFonts w:ascii="Times New Roman" w:eastAsia="Times New Roman" w:hAnsi="Times New Roman" w:cs="Times New Roman"/>
                      <w:sz w:val="24"/>
                      <w:szCs w:val="24"/>
                      <w:lang w:eastAsia="ru-RU"/>
                    </w:rPr>
                    <w:lastRenderedPageBreak/>
                    <w:t xml:space="preserve">чтобы получилась головоломка. </w:t>
                  </w:r>
                  <w:r w:rsidRPr="00F13A5D">
                    <w:rPr>
                      <w:rFonts w:ascii="Times New Roman" w:eastAsia="Times New Roman" w:hAnsi="Times New Roman" w:cs="Times New Roman"/>
                      <w:sz w:val="24"/>
                      <w:szCs w:val="24"/>
                      <w:lang w:eastAsia="ru-RU"/>
                    </w:rPr>
                    <w:br/>
                    <w:t xml:space="preserve">Разрежьте так, чтобы они имели различную форму. </w:t>
                  </w:r>
                  <w:r w:rsidRPr="00F13A5D">
                    <w:rPr>
                      <w:rFonts w:ascii="Times New Roman" w:eastAsia="Times New Roman" w:hAnsi="Times New Roman" w:cs="Times New Roman"/>
                      <w:sz w:val="24"/>
                      <w:szCs w:val="24"/>
                      <w:lang w:eastAsia="ru-RU"/>
                    </w:rPr>
                    <w:br/>
                    <w:t xml:space="preserve">Дайте малышу одну из частей какой-нибудь картинки. Другие же кусочки картинок смешайте и разбросайте по полу. </w:t>
                  </w:r>
                  <w:r w:rsidRPr="00F13A5D">
                    <w:rPr>
                      <w:rFonts w:ascii="Times New Roman" w:eastAsia="Times New Roman" w:hAnsi="Times New Roman" w:cs="Times New Roman"/>
                      <w:sz w:val="24"/>
                      <w:szCs w:val="24"/>
                      <w:lang w:eastAsia="ru-RU"/>
                    </w:rPr>
                    <w:br/>
                    <w:t xml:space="preserve">Поговорите с малышом о той части картинки, которую он держит в руках, - о ее цвете, форме и других особенностях. </w:t>
                  </w:r>
                  <w:r w:rsidRPr="00F13A5D">
                    <w:rPr>
                      <w:rFonts w:ascii="Times New Roman" w:eastAsia="Times New Roman" w:hAnsi="Times New Roman" w:cs="Times New Roman"/>
                      <w:sz w:val="24"/>
                      <w:szCs w:val="24"/>
                      <w:lang w:eastAsia="ru-RU"/>
                    </w:rPr>
                    <w:br/>
                    <w:t xml:space="preserve">Помогите ему найти подходящую к ней часть. Продолжайте игру, используя другие фрагменты картинок. Помогайте ребенку, пока он не научится играть сам. </w:t>
                  </w:r>
                  <w:r w:rsidRPr="00F13A5D">
                    <w:rPr>
                      <w:rFonts w:ascii="Times New Roman" w:eastAsia="Times New Roman" w:hAnsi="Times New Roman" w:cs="Times New Roman"/>
                      <w:sz w:val="24"/>
                      <w:szCs w:val="24"/>
                      <w:lang w:eastAsia="ru-RU"/>
                    </w:rPr>
                    <w:br/>
                    <w:t>---------------------------------------------</w:t>
                  </w:r>
                  <w:r w:rsidRPr="00F13A5D">
                    <w:rPr>
                      <w:rFonts w:ascii="Times New Roman" w:eastAsia="Times New Roman" w:hAnsi="Times New Roman" w:cs="Times New Roman"/>
                      <w:sz w:val="24"/>
                      <w:szCs w:val="24"/>
                      <w:lang w:eastAsia="ru-RU"/>
                    </w:rPr>
                    <w:br/>
                  </w:r>
                  <w:r w:rsidRPr="00AD0C57">
                    <w:rPr>
                      <w:rFonts w:ascii="Times New Roman" w:eastAsia="Times New Roman" w:hAnsi="Times New Roman" w:cs="Times New Roman"/>
                      <w:b/>
                      <w:sz w:val="24"/>
                      <w:szCs w:val="24"/>
                      <w:lang w:eastAsia="ru-RU"/>
                    </w:rPr>
                    <w:t>Все обо мне</w:t>
                  </w:r>
                  <w:proofErr w:type="gramStart"/>
                  <w:r w:rsidRPr="00AD0C57">
                    <w:rPr>
                      <w:rFonts w:ascii="Times New Roman" w:eastAsia="Times New Roman" w:hAnsi="Times New Roman" w:cs="Times New Roman"/>
                      <w:b/>
                      <w:sz w:val="24"/>
                      <w:szCs w:val="24"/>
                      <w:lang w:eastAsia="ru-RU"/>
                    </w:rPr>
                    <w:t xml:space="preserve"> </w:t>
                  </w:r>
                  <w:r w:rsidRPr="00F13A5D">
                    <w:rPr>
                      <w:rFonts w:ascii="Times New Roman" w:eastAsia="Times New Roman" w:hAnsi="Times New Roman" w:cs="Times New Roman"/>
                      <w:sz w:val="24"/>
                      <w:szCs w:val="24"/>
                      <w:lang w:eastAsia="ru-RU"/>
                    </w:rPr>
                    <w:br/>
                    <w:t>С</w:t>
                  </w:r>
                  <w:proofErr w:type="gramEnd"/>
                  <w:r w:rsidRPr="00F13A5D">
                    <w:rPr>
                      <w:rFonts w:ascii="Times New Roman" w:eastAsia="Times New Roman" w:hAnsi="Times New Roman" w:cs="Times New Roman"/>
                      <w:sz w:val="24"/>
                      <w:szCs w:val="24"/>
                      <w:lang w:eastAsia="ru-RU"/>
                    </w:rPr>
                    <w:t xml:space="preserve">делайте фотографии своего ребенка в разные моменты одного и того же дня. </w:t>
                  </w:r>
                  <w:r w:rsidRPr="00F13A5D">
                    <w:rPr>
                      <w:rFonts w:ascii="Times New Roman" w:eastAsia="Times New Roman" w:hAnsi="Times New Roman" w:cs="Times New Roman"/>
                      <w:sz w:val="24"/>
                      <w:szCs w:val="24"/>
                      <w:lang w:eastAsia="ru-RU"/>
                    </w:rPr>
                    <w:br/>
                    <w:t xml:space="preserve">Наклейте их на отдельные листы плотной бумаги, сделайте отверстия в каждом листе и проденьте через них металлические кружки, чтобы получилась книга. </w:t>
                  </w:r>
                  <w:r w:rsidRPr="00F13A5D">
                    <w:rPr>
                      <w:rFonts w:ascii="Times New Roman" w:eastAsia="Times New Roman" w:hAnsi="Times New Roman" w:cs="Times New Roman"/>
                      <w:sz w:val="24"/>
                      <w:szCs w:val="24"/>
                      <w:lang w:eastAsia="ru-RU"/>
                    </w:rPr>
                    <w:br/>
                    <w:t xml:space="preserve">Рассматривайте фотографии вместе с малышом и рассказывайте ему о том, что он делал в течение дня: одевался, ел, играл, выходил гулять, принимал ванну. </w:t>
                  </w:r>
                  <w:r w:rsidRPr="00F13A5D">
                    <w:rPr>
                      <w:rFonts w:ascii="Times New Roman" w:eastAsia="Times New Roman" w:hAnsi="Times New Roman" w:cs="Times New Roman"/>
                      <w:sz w:val="24"/>
                      <w:szCs w:val="24"/>
                      <w:lang w:eastAsia="ru-RU"/>
                    </w:rPr>
                    <w:br/>
                    <w:t xml:space="preserve">Следуя таким образом за событиями дня, показывайте ребенку картинки, изображающие те или иные его действия. </w:t>
                  </w:r>
                  <w:r w:rsidRPr="00F13A5D">
                    <w:rPr>
                      <w:rFonts w:ascii="Times New Roman" w:eastAsia="Times New Roman" w:hAnsi="Times New Roman" w:cs="Times New Roman"/>
                      <w:sz w:val="24"/>
                      <w:szCs w:val="24"/>
                      <w:lang w:eastAsia="ru-RU"/>
                    </w:rPr>
                    <w:br/>
                    <w:t xml:space="preserve">Вскоре вы заметите, что ваш ребенок самостоятельно рассматривает книжку и получает от этого массу удовольствия. </w:t>
                  </w:r>
                </w:p>
                <w:p w:rsidR="00AD0C57" w:rsidRDefault="00F13A5D" w:rsidP="00F13A5D">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AD0C57">
                    <w:rPr>
                      <w:rFonts w:ascii="Times New Roman" w:eastAsia="Times New Roman" w:hAnsi="Times New Roman" w:cs="Times New Roman"/>
                      <w:b/>
                      <w:sz w:val="24"/>
                      <w:szCs w:val="24"/>
                      <w:u w:val="single"/>
                      <w:lang w:eastAsia="ru-RU"/>
                    </w:rPr>
                    <w:t xml:space="preserve">Возраст 21 - 24 месяцев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u w:val="single"/>
                      <w:lang w:eastAsia="ru-RU"/>
                    </w:rPr>
                    <w:br/>
                  </w:r>
                  <w:r w:rsidRPr="00F13A5D">
                    <w:rPr>
                      <w:rFonts w:ascii="Times New Roman" w:eastAsia="Times New Roman" w:hAnsi="Times New Roman" w:cs="Times New Roman"/>
                      <w:sz w:val="24"/>
                      <w:szCs w:val="24"/>
                      <w:lang w:eastAsia="ru-RU"/>
                    </w:rPr>
                    <w:t xml:space="preserve">Развивающие и обучающие игры </w:t>
                  </w:r>
                  <w:r w:rsidRPr="00F13A5D">
                    <w:rPr>
                      <w:rFonts w:ascii="Times New Roman" w:eastAsia="Times New Roman" w:hAnsi="Times New Roman" w:cs="Times New Roman"/>
                      <w:sz w:val="24"/>
                      <w:szCs w:val="24"/>
                      <w:lang w:eastAsia="ru-RU"/>
                    </w:rPr>
                    <w:br/>
                  </w:r>
                  <w:r w:rsidRPr="00AD0C57">
                    <w:rPr>
                      <w:rFonts w:ascii="Times New Roman" w:eastAsia="Times New Roman" w:hAnsi="Times New Roman" w:cs="Times New Roman"/>
                      <w:b/>
                      <w:sz w:val="24"/>
                      <w:szCs w:val="24"/>
                      <w:lang w:eastAsia="ru-RU"/>
                    </w:rPr>
                    <w:t>Белочки</w:t>
                  </w:r>
                  <w:proofErr w:type="gramStart"/>
                  <w:r w:rsidRPr="00AD0C57">
                    <w:rPr>
                      <w:rFonts w:ascii="Times New Roman" w:eastAsia="Times New Roman" w:hAnsi="Times New Roman" w:cs="Times New Roman"/>
                      <w:b/>
                      <w:sz w:val="24"/>
                      <w:szCs w:val="24"/>
                      <w:lang w:eastAsia="ru-RU"/>
                    </w:rPr>
                    <w:t xml:space="preserve"> </w:t>
                  </w:r>
                  <w:r w:rsidRPr="00F13A5D">
                    <w:rPr>
                      <w:rFonts w:ascii="Times New Roman" w:eastAsia="Times New Roman" w:hAnsi="Times New Roman" w:cs="Times New Roman"/>
                      <w:sz w:val="24"/>
                      <w:szCs w:val="24"/>
                      <w:lang w:eastAsia="ru-RU"/>
                    </w:rPr>
                    <w:br/>
                    <w:t>Ч</w:t>
                  </w:r>
                  <w:proofErr w:type="gramEnd"/>
                  <w:r w:rsidRPr="00F13A5D">
                    <w:rPr>
                      <w:rFonts w:ascii="Times New Roman" w:eastAsia="Times New Roman" w:hAnsi="Times New Roman" w:cs="Times New Roman"/>
                      <w:sz w:val="24"/>
                      <w:szCs w:val="24"/>
                      <w:lang w:eastAsia="ru-RU"/>
                    </w:rPr>
                    <w:t xml:space="preserve">итайте стишок и используйте руки для этой игры.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Раз, два, три, четыре, пять - </w:t>
                  </w:r>
                  <w:r w:rsidRPr="00F13A5D">
                    <w:rPr>
                      <w:rFonts w:ascii="Times New Roman" w:eastAsia="Times New Roman" w:hAnsi="Times New Roman" w:cs="Times New Roman"/>
                      <w:sz w:val="24"/>
                      <w:szCs w:val="24"/>
                      <w:lang w:eastAsia="ru-RU"/>
                    </w:rPr>
                    <w:br/>
                    <w:t xml:space="preserve">Пришли белки поиграть. </w:t>
                  </w:r>
                  <w:r w:rsidRPr="00F13A5D">
                    <w:rPr>
                      <w:rFonts w:ascii="Times New Roman" w:eastAsia="Times New Roman" w:hAnsi="Times New Roman" w:cs="Times New Roman"/>
                      <w:sz w:val="24"/>
                      <w:szCs w:val="24"/>
                      <w:lang w:eastAsia="ru-RU"/>
                    </w:rPr>
                    <w:br/>
                    <w:t xml:space="preserve">("Выпрыгивают" пять пальцев.) </w:t>
                  </w:r>
                  <w:r w:rsidRPr="00F13A5D">
                    <w:rPr>
                      <w:rFonts w:ascii="Times New Roman" w:eastAsia="Times New Roman" w:hAnsi="Times New Roman" w:cs="Times New Roman"/>
                      <w:sz w:val="24"/>
                      <w:szCs w:val="24"/>
                      <w:lang w:eastAsia="ru-RU"/>
                    </w:rPr>
                    <w:br/>
                    <w:t xml:space="preserve">Одна куда-то подевалась - </w:t>
                  </w:r>
                  <w:r w:rsidRPr="00F13A5D">
                    <w:rPr>
                      <w:rFonts w:ascii="Times New Roman" w:eastAsia="Times New Roman" w:hAnsi="Times New Roman" w:cs="Times New Roman"/>
                      <w:sz w:val="24"/>
                      <w:szCs w:val="24"/>
                      <w:lang w:eastAsia="ru-RU"/>
                    </w:rPr>
                    <w:br/>
                    <w:t xml:space="preserve">(Спрячьте руку за спину.) </w:t>
                  </w:r>
                  <w:r w:rsidRPr="00F13A5D">
                    <w:rPr>
                      <w:rFonts w:ascii="Times New Roman" w:eastAsia="Times New Roman" w:hAnsi="Times New Roman" w:cs="Times New Roman"/>
                      <w:sz w:val="24"/>
                      <w:szCs w:val="24"/>
                      <w:lang w:eastAsia="ru-RU"/>
                    </w:rPr>
                    <w:br/>
                    <w:t xml:space="preserve">Четыре белочки осталось. </w:t>
                  </w:r>
                  <w:r w:rsidRPr="00F13A5D">
                    <w:rPr>
                      <w:rFonts w:ascii="Times New Roman" w:eastAsia="Times New Roman" w:hAnsi="Times New Roman" w:cs="Times New Roman"/>
                      <w:sz w:val="24"/>
                      <w:szCs w:val="24"/>
                      <w:lang w:eastAsia="ru-RU"/>
                    </w:rPr>
                    <w:br/>
                    <w:t xml:space="preserve">("Выпрыгивают" четыре пальца.) </w:t>
                  </w:r>
                  <w:r w:rsidRPr="00F13A5D">
                    <w:rPr>
                      <w:rFonts w:ascii="Times New Roman" w:eastAsia="Times New Roman" w:hAnsi="Times New Roman" w:cs="Times New Roman"/>
                      <w:sz w:val="24"/>
                      <w:szCs w:val="24"/>
                      <w:lang w:eastAsia="ru-RU"/>
                    </w:rPr>
                    <w:br/>
                    <w:t xml:space="preserve">А теперь скорей смотри - </w:t>
                  </w:r>
                  <w:r w:rsidRPr="00F13A5D">
                    <w:rPr>
                      <w:rFonts w:ascii="Times New Roman" w:eastAsia="Times New Roman" w:hAnsi="Times New Roman" w:cs="Times New Roman"/>
                      <w:sz w:val="24"/>
                      <w:szCs w:val="24"/>
                      <w:lang w:eastAsia="ru-RU"/>
                    </w:rPr>
                    <w:br/>
                    <w:t xml:space="preserve">(Спрячьте руку за спину.) </w:t>
                  </w:r>
                  <w:r w:rsidRPr="00F13A5D">
                    <w:rPr>
                      <w:rFonts w:ascii="Times New Roman" w:eastAsia="Times New Roman" w:hAnsi="Times New Roman" w:cs="Times New Roman"/>
                      <w:sz w:val="24"/>
                      <w:szCs w:val="24"/>
                      <w:lang w:eastAsia="ru-RU"/>
                    </w:rPr>
                    <w:br/>
                    <w:t xml:space="preserve">Их уже осталось три. </w:t>
                  </w:r>
                  <w:r w:rsidRPr="00F13A5D">
                    <w:rPr>
                      <w:rFonts w:ascii="Times New Roman" w:eastAsia="Times New Roman" w:hAnsi="Times New Roman" w:cs="Times New Roman"/>
                      <w:sz w:val="24"/>
                      <w:szCs w:val="24"/>
                      <w:lang w:eastAsia="ru-RU"/>
                    </w:rPr>
                    <w:br/>
                    <w:t xml:space="preserve">("Выпрыгивают" три пальца.) </w:t>
                  </w:r>
                  <w:r w:rsidRPr="00F13A5D">
                    <w:rPr>
                      <w:rFonts w:ascii="Times New Roman" w:eastAsia="Times New Roman" w:hAnsi="Times New Roman" w:cs="Times New Roman"/>
                      <w:sz w:val="24"/>
                      <w:szCs w:val="24"/>
                      <w:lang w:eastAsia="ru-RU"/>
                    </w:rPr>
                    <w:br/>
                    <w:t xml:space="preserve">Ну и ну, какая жалость - </w:t>
                  </w:r>
                  <w:r w:rsidRPr="00F13A5D">
                    <w:rPr>
                      <w:rFonts w:ascii="Times New Roman" w:eastAsia="Times New Roman" w:hAnsi="Times New Roman" w:cs="Times New Roman"/>
                      <w:sz w:val="24"/>
                      <w:szCs w:val="24"/>
                      <w:lang w:eastAsia="ru-RU"/>
                    </w:rPr>
                    <w:br/>
                    <w:t xml:space="preserve">(Спрячьте руку за спину.) </w:t>
                  </w:r>
                  <w:r w:rsidRPr="00F13A5D">
                    <w:rPr>
                      <w:rFonts w:ascii="Times New Roman" w:eastAsia="Times New Roman" w:hAnsi="Times New Roman" w:cs="Times New Roman"/>
                      <w:sz w:val="24"/>
                      <w:szCs w:val="24"/>
                      <w:lang w:eastAsia="ru-RU"/>
                    </w:rPr>
                    <w:br/>
                    <w:t xml:space="preserve">Только две у нас осталось. </w:t>
                  </w:r>
                  <w:r w:rsidRPr="00F13A5D">
                    <w:rPr>
                      <w:rFonts w:ascii="Times New Roman" w:eastAsia="Times New Roman" w:hAnsi="Times New Roman" w:cs="Times New Roman"/>
                      <w:sz w:val="24"/>
                      <w:szCs w:val="24"/>
                      <w:lang w:eastAsia="ru-RU"/>
                    </w:rPr>
                    <w:br/>
                    <w:t xml:space="preserve">("Выпрыгивают" два пальца.) </w:t>
                  </w:r>
                  <w:r w:rsidRPr="00F13A5D">
                    <w:rPr>
                      <w:rFonts w:ascii="Times New Roman" w:eastAsia="Times New Roman" w:hAnsi="Times New Roman" w:cs="Times New Roman"/>
                      <w:sz w:val="24"/>
                      <w:szCs w:val="24"/>
                      <w:lang w:eastAsia="ru-RU"/>
                    </w:rPr>
                    <w:br/>
                    <w:t xml:space="preserve">Эта новость так грустна - </w:t>
                  </w:r>
                  <w:r w:rsidRPr="00F13A5D">
                    <w:rPr>
                      <w:rFonts w:ascii="Times New Roman" w:eastAsia="Times New Roman" w:hAnsi="Times New Roman" w:cs="Times New Roman"/>
                      <w:sz w:val="24"/>
                      <w:szCs w:val="24"/>
                      <w:lang w:eastAsia="ru-RU"/>
                    </w:rPr>
                    <w:br/>
                    <w:t xml:space="preserve">(Спрячьте руку за спину.) </w:t>
                  </w:r>
                  <w:r w:rsidRPr="00F13A5D">
                    <w:rPr>
                      <w:rFonts w:ascii="Times New Roman" w:eastAsia="Times New Roman" w:hAnsi="Times New Roman" w:cs="Times New Roman"/>
                      <w:sz w:val="24"/>
                      <w:szCs w:val="24"/>
                      <w:lang w:eastAsia="ru-RU"/>
                    </w:rPr>
                    <w:br/>
                    <w:t xml:space="preserve">Осталось белочка одна. </w:t>
                  </w:r>
                  <w:r w:rsidRPr="00F13A5D">
                    <w:rPr>
                      <w:rFonts w:ascii="Times New Roman" w:eastAsia="Times New Roman" w:hAnsi="Times New Roman" w:cs="Times New Roman"/>
                      <w:sz w:val="24"/>
                      <w:szCs w:val="24"/>
                      <w:lang w:eastAsia="ru-RU"/>
                    </w:rPr>
                    <w:br/>
                    <w:t xml:space="preserve">("Выпрыгивает" одни палец.)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lastRenderedPageBreak/>
                    <w:t xml:space="preserve">Затем скажите: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Пока мы с тобой считали, </w:t>
                  </w:r>
                  <w:r w:rsidRPr="00F13A5D">
                    <w:rPr>
                      <w:rFonts w:ascii="Times New Roman" w:eastAsia="Times New Roman" w:hAnsi="Times New Roman" w:cs="Times New Roman"/>
                      <w:sz w:val="24"/>
                      <w:szCs w:val="24"/>
                      <w:lang w:eastAsia="ru-RU"/>
                    </w:rPr>
                    <w:br/>
                    <w:t xml:space="preserve">Белочки от нас сбежали. </w:t>
                  </w:r>
                  <w:r w:rsidRPr="00F13A5D">
                    <w:rPr>
                      <w:rFonts w:ascii="Times New Roman" w:eastAsia="Times New Roman" w:hAnsi="Times New Roman" w:cs="Times New Roman"/>
                      <w:sz w:val="24"/>
                      <w:szCs w:val="24"/>
                      <w:lang w:eastAsia="ru-RU"/>
                    </w:rPr>
                    <w:br/>
                    <w:t xml:space="preserve">Поговорите с малышом о том, куда могли бы пойти белочки вздремнуть, поискать еду и т.п.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Понятие о двух и паре</w:t>
                  </w:r>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 xml:space="preserve">Подрастающие малыши еще не умеют ни считать, ни распознавать цифры, но они в состоянии усвоить основной смысл понятия "два". </w:t>
                  </w:r>
                  <w:r w:rsidRPr="00F13A5D">
                    <w:rPr>
                      <w:rFonts w:ascii="Times New Roman" w:eastAsia="Times New Roman" w:hAnsi="Times New Roman" w:cs="Times New Roman"/>
                      <w:sz w:val="24"/>
                      <w:szCs w:val="24"/>
                      <w:lang w:eastAsia="ru-RU"/>
                    </w:rPr>
                    <w:br/>
                    <w:t xml:space="preserve">Помогите ребенку осмыслить это, указывая ему на множество парных предметов: </w:t>
                  </w:r>
                  <w:r w:rsidRPr="00F13A5D">
                    <w:rPr>
                      <w:rFonts w:ascii="Times New Roman" w:eastAsia="Times New Roman" w:hAnsi="Times New Roman" w:cs="Times New Roman"/>
                      <w:sz w:val="24"/>
                      <w:szCs w:val="24"/>
                      <w:lang w:eastAsia="ru-RU"/>
                    </w:rPr>
                    <w:br/>
                    <w:t xml:space="preserve">два ботинка, </w:t>
                  </w:r>
                  <w:r w:rsidRPr="00F13A5D">
                    <w:rPr>
                      <w:rFonts w:ascii="Times New Roman" w:eastAsia="Times New Roman" w:hAnsi="Times New Roman" w:cs="Times New Roman"/>
                      <w:sz w:val="24"/>
                      <w:szCs w:val="24"/>
                      <w:lang w:eastAsia="ru-RU"/>
                    </w:rPr>
                    <w:br/>
                    <w:t xml:space="preserve">два носка, </w:t>
                  </w:r>
                  <w:r w:rsidRPr="00F13A5D">
                    <w:rPr>
                      <w:rFonts w:ascii="Times New Roman" w:eastAsia="Times New Roman" w:hAnsi="Times New Roman" w:cs="Times New Roman"/>
                      <w:sz w:val="24"/>
                      <w:szCs w:val="24"/>
                      <w:lang w:eastAsia="ru-RU"/>
                    </w:rPr>
                    <w:br/>
                    <w:t xml:space="preserve">две руки, </w:t>
                  </w:r>
                  <w:r w:rsidRPr="00F13A5D">
                    <w:rPr>
                      <w:rFonts w:ascii="Times New Roman" w:eastAsia="Times New Roman" w:hAnsi="Times New Roman" w:cs="Times New Roman"/>
                      <w:sz w:val="24"/>
                      <w:szCs w:val="24"/>
                      <w:lang w:eastAsia="ru-RU"/>
                    </w:rPr>
                    <w:br/>
                    <w:t xml:space="preserve">две стопы, </w:t>
                  </w:r>
                  <w:r w:rsidRPr="00F13A5D">
                    <w:rPr>
                      <w:rFonts w:ascii="Times New Roman" w:eastAsia="Times New Roman" w:hAnsi="Times New Roman" w:cs="Times New Roman"/>
                      <w:sz w:val="24"/>
                      <w:szCs w:val="24"/>
                      <w:lang w:eastAsia="ru-RU"/>
                    </w:rPr>
                    <w:br/>
                    <w:t xml:space="preserve">два уха. </w:t>
                  </w:r>
                  <w:r w:rsidRPr="00F13A5D">
                    <w:rPr>
                      <w:rFonts w:ascii="Times New Roman" w:eastAsia="Times New Roman" w:hAnsi="Times New Roman" w:cs="Times New Roman"/>
                      <w:sz w:val="24"/>
                      <w:szCs w:val="24"/>
                      <w:lang w:eastAsia="ru-RU"/>
                    </w:rPr>
                    <w:br/>
                    <w:t xml:space="preserve">В беседе с ребенком используйте слово "два" везде, где только можно: "Посмотри на эти два цветка". </w:t>
                  </w:r>
                  <w:r w:rsidRPr="00F13A5D">
                    <w:rPr>
                      <w:rFonts w:ascii="Times New Roman" w:eastAsia="Times New Roman" w:hAnsi="Times New Roman" w:cs="Times New Roman"/>
                      <w:sz w:val="24"/>
                      <w:szCs w:val="24"/>
                      <w:lang w:eastAsia="ru-RU"/>
                    </w:rPr>
                    <w:br/>
                    <w:t xml:space="preserve">Давайте ребенку по две вещи: "Вот две ложки" или "Вот две игрушки".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В сумке</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Э</w:t>
                  </w:r>
                  <w:proofErr w:type="gramEnd"/>
                  <w:r w:rsidRPr="00F13A5D">
                    <w:rPr>
                      <w:rFonts w:ascii="Times New Roman" w:eastAsia="Times New Roman" w:hAnsi="Times New Roman" w:cs="Times New Roman"/>
                      <w:sz w:val="24"/>
                      <w:szCs w:val="24"/>
                      <w:lang w:eastAsia="ru-RU"/>
                    </w:rPr>
                    <w:t xml:space="preserve">та игра развивает мыслительный процесс. Ребенок слышит слово, у него возникает ассоциация, и он находит нужный предмет. </w:t>
                  </w:r>
                  <w:r w:rsidRPr="00F13A5D">
                    <w:rPr>
                      <w:rFonts w:ascii="Times New Roman" w:eastAsia="Times New Roman" w:hAnsi="Times New Roman" w:cs="Times New Roman"/>
                      <w:sz w:val="24"/>
                      <w:szCs w:val="24"/>
                      <w:lang w:eastAsia="ru-RU"/>
                    </w:rPr>
                    <w:br/>
                    <w:t xml:space="preserve">Возьмите большую сумку для покупок. </w:t>
                  </w:r>
                  <w:r w:rsidRPr="00F13A5D">
                    <w:rPr>
                      <w:rFonts w:ascii="Times New Roman" w:eastAsia="Times New Roman" w:hAnsi="Times New Roman" w:cs="Times New Roman"/>
                      <w:sz w:val="24"/>
                      <w:szCs w:val="24"/>
                      <w:lang w:eastAsia="ru-RU"/>
                    </w:rPr>
                    <w:br/>
                    <w:t xml:space="preserve">Попросите малыша принести вам вещи, чтобы положить их в сумку. </w:t>
                  </w:r>
                  <w:r w:rsidRPr="00F13A5D">
                    <w:rPr>
                      <w:rFonts w:ascii="Times New Roman" w:eastAsia="Times New Roman" w:hAnsi="Times New Roman" w:cs="Times New Roman"/>
                      <w:sz w:val="24"/>
                      <w:szCs w:val="24"/>
                      <w:lang w:eastAsia="ru-RU"/>
                    </w:rPr>
                    <w:br/>
                    <w:t xml:space="preserve">Каждый раз называйте лишь один предмет, который ребенок будет по вашей просьбе класть в сумку. Всякий раз говорите ему "спасибо". </w:t>
                  </w:r>
                  <w:r w:rsidRPr="00F13A5D">
                    <w:rPr>
                      <w:rFonts w:ascii="Times New Roman" w:eastAsia="Times New Roman" w:hAnsi="Times New Roman" w:cs="Times New Roman"/>
                      <w:sz w:val="24"/>
                      <w:szCs w:val="24"/>
                      <w:lang w:eastAsia="ru-RU"/>
                    </w:rPr>
                    <w:br/>
                    <w:t xml:space="preserve">Отберите предметы, принадлежащие самому ребенку, которые он сможет достать и принести вам: любимую игрушку, ложку, одеяло, полотенце, зубную щетку.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Которая из них?</w:t>
                  </w:r>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 xml:space="preserve">Сядьте на пол вместе с ребенком. </w:t>
                  </w:r>
                  <w:r w:rsidRPr="00F13A5D">
                    <w:rPr>
                      <w:rFonts w:ascii="Times New Roman" w:eastAsia="Times New Roman" w:hAnsi="Times New Roman" w:cs="Times New Roman"/>
                      <w:sz w:val="24"/>
                      <w:szCs w:val="24"/>
                      <w:lang w:eastAsia="ru-RU"/>
                    </w:rPr>
                    <w:br/>
                    <w:t xml:space="preserve">Найдите три каких-нибудь непрозрачных емкости (очень подойдут, например, жестяные банки из-под продуктов и т.п.) На глазах у ребенка положите под одну из банок маленькую игрушку. </w:t>
                  </w:r>
                  <w:r w:rsidRPr="00F13A5D">
                    <w:rPr>
                      <w:rFonts w:ascii="Times New Roman" w:eastAsia="Times New Roman" w:hAnsi="Times New Roman" w:cs="Times New Roman"/>
                      <w:sz w:val="24"/>
                      <w:szCs w:val="24"/>
                      <w:lang w:eastAsia="ru-RU"/>
                    </w:rPr>
                    <w:br/>
                    <w:t xml:space="preserve">Медленно передвиньте банки, меняя их расположение на глазах у ребенка. </w:t>
                  </w:r>
                  <w:r w:rsidRPr="00F13A5D">
                    <w:rPr>
                      <w:rFonts w:ascii="Times New Roman" w:eastAsia="Times New Roman" w:hAnsi="Times New Roman" w:cs="Times New Roman"/>
                      <w:sz w:val="24"/>
                      <w:szCs w:val="24"/>
                      <w:lang w:eastAsia="ru-RU"/>
                    </w:rPr>
                    <w:br/>
                    <w:t xml:space="preserve">Пусть теперь он возьмет одну из банок, под которой, по его мнению, находится игрушка. </w:t>
                  </w:r>
                  <w:r w:rsidRPr="00F13A5D">
                    <w:rPr>
                      <w:rFonts w:ascii="Times New Roman" w:eastAsia="Times New Roman" w:hAnsi="Times New Roman" w:cs="Times New Roman"/>
                      <w:sz w:val="24"/>
                      <w:szCs w:val="24"/>
                      <w:lang w:eastAsia="ru-RU"/>
                    </w:rPr>
                    <w:br/>
                    <w:t xml:space="preserve">Если ваш малыш не понял, поднимите банку и покажите ему игрушку. Покажите ему также, что под остальными банками ничего не спрятано. </w:t>
                  </w:r>
                  <w:r w:rsidRPr="00F13A5D">
                    <w:rPr>
                      <w:rFonts w:ascii="Times New Roman" w:eastAsia="Times New Roman" w:hAnsi="Times New Roman" w:cs="Times New Roman"/>
                      <w:sz w:val="24"/>
                      <w:szCs w:val="24"/>
                      <w:lang w:eastAsia="ru-RU"/>
                    </w:rPr>
                    <w:br/>
                    <w:t xml:space="preserve">Играйте с ребенком и подсказывайте ему ответ до тех пор, пока он не поймет суть происходящего и не сможет играть без вашей помощи. </w:t>
                  </w:r>
                </w:p>
                <w:p w:rsidR="00AD0C57"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AD0C57">
                    <w:rPr>
                      <w:rFonts w:ascii="Times New Roman" w:eastAsia="Times New Roman" w:hAnsi="Times New Roman" w:cs="Times New Roman"/>
                      <w:b/>
                      <w:sz w:val="24"/>
                      <w:szCs w:val="24"/>
                      <w:lang w:eastAsia="ru-RU"/>
                    </w:rPr>
                    <w:t>Прыгаем через книгу</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П</w:t>
                  </w:r>
                  <w:proofErr w:type="gramEnd"/>
                  <w:r w:rsidRPr="00F13A5D">
                    <w:rPr>
                      <w:rFonts w:ascii="Times New Roman" w:eastAsia="Times New Roman" w:hAnsi="Times New Roman" w:cs="Times New Roman"/>
                      <w:sz w:val="24"/>
                      <w:szCs w:val="24"/>
                      <w:lang w:eastAsia="ru-RU"/>
                    </w:rPr>
                    <w:t xml:space="preserve">оложите на пол небольшую книгу. </w:t>
                  </w:r>
                  <w:r w:rsidRPr="00F13A5D">
                    <w:rPr>
                      <w:rFonts w:ascii="Times New Roman" w:eastAsia="Times New Roman" w:hAnsi="Times New Roman" w:cs="Times New Roman"/>
                      <w:sz w:val="24"/>
                      <w:szCs w:val="24"/>
                      <w:lang w:eastAsia="ru-RU"/>
                    </w:rPr>
                    <w:br/>
                  </w:r>
                  <w:r w:rsidRPr="00F13A5D">
                    <w:rPr>
                      <w:rFonts w:ascii="Times New Roman" w:eastAsia="Times New Roman" w:hAnsi="Times New Roman" w:cs="Times New Roman"/>
                      <w:sz w:val="24"/>
                      <w:szCs w:val="24"/>
                      <w:lang w:eastAsia="ru-RU"/>
                    </w:rPr>
                    <w:lastRenderedPageBreak/>
                    <w:t xml:space="preserve">Покажите ребенку, как прыгнуть через нее. </w:t>
                  </w:r>
                  <w:r w:rsidRPr="00F13A5D">
                    <w:rPr>
                      <w:rFonts w:ascii="Times New Roman" w:eastAsia="Times New Roman" w:hAnsi="Times New Roman" w:cs="Times New Roman"/>
                      <w:sz w:val="24"/>
                      <w:szCs w:val="24"/>
                      <w:lang w:eastAsia="ru-RU"/>
                    </w:rPr>
                    <w:br/>
                    <w:t xml:space="preserve">Напевайте на любой мотив, который покажется вам подходящим: </w:t>
                  </w:r>
                  <w:r w:rsidRPr="00F13A5D">
                    <w:rPr>
                      <w:rFonts w:ascii="Times New Roman" w:eastAsia="Times New Roman" w:hAnsi="Times New Roman" w:cs="Times New Roman"/>
                      <w:sz w:val="24"/>
                      <w:szCs w:val="24"/>
                      <w:lang w:eastAsia="ru-RU"/>
                    </w:rPr>
                    <w:br/>
                    <w:t xml:space="preserve">Через книгу, через книгу </w:t>
                  </w:r>
                  <w:r w:rsidRPr="00F13A5D">
                    <w:rPr>
                      <w:rFonts w:ascii="Times New Roman" w:eastAsia="Times New Roman" w:hAnsi="Times New Roman" w:cs="Times New Roman"/>
                      <w:sz w:val="24"/>
                      <w:szCs w:val="24"/>
                      <w:lang w:eastAsia="ru-RU"/>
                    </w:rPr>
                    <w:br/>
                    <w:t xml:space="preserve">Прыгнул я, ура, ура! </w:t>
                  </w:r>
                  <w:r w:rsidRPr="00F13A5D">
                    <w:rPr>
                      <w:rFonts w:ascii="Times New Roman" w:eastAsia="Times New Roman" w:hAnsi="Times New Roman" w:cs="Times New Roman"/>
                      <w:sz w:val="24"/>
                      <w:szCs w:val="24"/>
                      <w:lang w:eastAsia="ru-RU"/>
                    </w:rPr>
                    <w:br/>
                    <w:t xml:space="preserve">Через книгу, через книгу, </w:t>
                  </w:r>
                  <w:r w:rsidRPr="00F13A5D">
                    <w:rPr>
                      <w:rFonts w:ascii="Times New Roman" w:eastAsia="Times New Roman" w:hAnsi="Times New Roman" w:cs="Times New Roman"/>
                      <w:sz w:val="24"/>
                      <w:szCs w:val="24"/>
                      <w:lang w:eastAsia="ru-RU"/>
                    </w:rPr>
                    <w:br/>
                    <w:t xml:space="preserve">Прыгнул я, ура, ура! </w:t>
                  </w:r>
                  <w:r w:rsidRPr="00F13A5D">
                    <w:rPr>
                      <w:rFonts w:ascii="Times New Roman" w:eastAsia="Times New Roman" w:hAnsi="Times New Roman" w:cs="Times New Roman"/>
                      <w:sz w:val="24"/>
                      <w:szCs w:val="24"/>
                      <w:lang w:eastAsia="ru-RU"/>
                    </w:rPr>
                    <w:br/>
                    <w:t xml:space="preserve">Возьмите малыша за ручки и снова пойте эту песенку. Дойдя до слов двух последних строчек, поднимите его и пронесите над книгой. "Я" можно заменять именем ребенка. </w:t>
                  </w:r>
                  <w:r w:rsidRPr="00F13A5D">
                    <w:rPr>
                      <w:rFonts w:ascii="Times New Roman" w:eastAsia="Times New Roman" w:hAnsi="Times New Roman" w:cs="Times New Roman"/>
                      <w:sz w:val="24"/>
                      <w:szCs w:val="24"/>
                      <w:lang w:eastAsia="ru-RU"/>
                    </w:rPr>
                    <w:br/>
                    <w:t xml:space="preserve">Повторяйте игру вновь и вновь. Когда малыш научится прыгать через книгу самостоятельно, замените ее более крупным предметом. </w:t>
                  </w:r>
                  <w:r w:rsidRPr="00F13A5D">
                    <w:rPr>
                      <w:rFonts w:ascii="Times New Roman" w:eastAsia="Times New Roman" w:hAnsi="Times New Roman" w:cs="Times New Roman"/>
                      <w:sz w:val="24"/>
                      <w:szCs w:val="24"/>
                      <w:lang w:eastAsia="ru-RU"/>
                    </w:rPr>
                    <w:br/>
                    <w:t xml:space="preserve">Можно также учить ребенка подпрыгивать на одной ножке, изображать полет, делать плавательные движения, ходить задом наперед и т.п. </w:t>
                  </w:r>
                  <w:r w:rsidRPr="00F13A5D">
                    <w:rPr>
                      <w:rFonts w:ascii="Times New Roman" w:eastAsia="Times New Roman" w:hAnsi="Times New Roman" w:cs="Times New Roman"/>
                      <w:sz w:val="24"/>
                      <w:szCs w:val="24"/>
                      <w:lang w:eastAsia="ru-RU"/>
                    </w:rPr>
                    <w:br/>
                    <w:t xml:space="preserve">Прогулки по очертаниям фигур </w:t>
                  </w:r>
                  <w:r w:rsidRPr="00F13A5D">
                    <w:rPr>
                      <w:rFonts w:ascii="Times New Roman" w:eastAsia="Times New Roman" w:hAnsi="Times New Roman" w:cs="Times New Roman"/>
                      <w:sz w:val="24"/>
                      <w:szCs w:val="24"/>
                      <w:lang w:eastAsia="ru-RU"/>
                    </w:rPr>
                    <w:br/>
                    <w:t xml:space="preserve">Возьмите широкую плотную ленту (тесьму) и с ее помощью изобразите на полу круги, квадраты, треугольники и зигзаги. </w:t>
                  </w:r>
                  <w:r w:rsidRPr="00F13A5D">
                    <w:rPr>
                      <w:rFonts w:ascii="Times New Roman" w:eastAsia="Times New Roman" w:hAnsi="Times New Roman" w:cs="Times New Roman"/>
                      <w:sz w:val="24"/>
                      <w:szCs w:val="24"/>
                      <w:lang w:eastAsia="ru-RU"/>
                    </w:rPr>
                    <w:br/>
                    <w:t xml:space="preserve">Покажите ребенку, как идти по ленте. Начните с круга. </w:t>
                  </w:r>
                  <w:r w:rsidRPr="00F13A5D">
                    <w:rPr>
                      <w:rFonts w:ascii="Times New Roman" w:eastAsia="Times New Roman" w:hAnsi="Times New Roman" w:cs="Times New Roman"/>
                      <w:sz w:val="24"/>
                      <w:szCs w:val="24"/>
                      <w:lang w:eastAsia="ru-RU"/>
                    </w:rPr>
                    <w:br/>
                    <w:t xml:space="preserve">Возьмите малыша за руку, идите вместе с ним и пойте на любой мотив, который вам больше нравится, что-нибудь вроде: </w:t>
                  </w:r>
                  <w:r w:rsidRPr="00F13A5D">
                    <w:rPr>
                      <w:rFonts w:ascii="Times New Roman" w:eastAsia="Times New Roman" w:hAnsi="Times New Roman" w:cs="Times New Roman"/>
                      <w:sz w:val="24"/>
                      <w:szCs w:val="24"/>
                      <w:lang w:eastAsia="ru-RU"/>
                    </w:rPr>
                    <w:br/>
                    <w:t xml:space="preserve">Мы идем по кругу, </w:t>
                  </w:r>
                  <w:r w:rsidRPr="00F13A5D">
                    <w:rPr>
                      <w:rFonts w:ascii="Times New Roman" w:eastAsia="Times New Roman" w:hAnsi="Times New Roman" w:cs="Times New Roman"/>
                      <w:sz w:val="24"/>
                      <w:szCs w:val="24"/>
                      <w:lang w:eastAsia="ru-RU"/>
                    </w:rPr>
                    <w:br/>
                    <w:t xml:space="preserve">Тра-ля-ля, тра-ля-ля. </w:t>
                  </w:r>
                  <w:r w:rsidRPr="00F13A5D">
                    <w:rPr>
                      <w:rFonts w:ascii="Times New Roman" w:eastAsia="Times New Roman" w:hAnsi="Times New Roman" w:cs="Times New Roman"/>
                      <w:sz w:val="24"/>
                      <w:szCs w:val="24"/>
                      <w:lang w:eastAsia="ru-RU"/>
                    </w:rPr>
                    <w:br/>
                    <w:t xml:space="preserve">Теперь переходите к другой фигуре и снова пойте: </w:t>
                  </w:r>
                  <w:r w:rsidRPr="00F13A5D">
                    <w:rPr>
                      <w:rFonts w:ascii="Times New Roman" w:eastAsia="Times New Roman" w:hAnsi="Times New Roman" w:cs="Times New Roman"/>
                      <w:sz w:val="24"/>
                      <w:szCs w:val="24"/>
                      <w:lang w:eastAsia="ru-RU"/>
                    </w:rPr>
                    <w:br/>
                    <w:t xml:space="preserve">По квадрату мы идем, </w:t>
                  </w:r>
                  <w:r w:rsidRPr="00F13A5D">
                    <w:rPr>
                      <w:rFonts w:ascii="Times New Roman" w:eastAsia="Times New Roman" w:hAnsi="Times New Roman" w:cs="Times New Roman"/>
                      <w:sz w:val="24"/>
                      <w:szCs w:val="24"/>
                      <w:lang w:eastAsia="ru-RU"/>
                    </w:rPr>
                    <w:br/>
                    <w:t xml:space="preserve">Тра-ля-ля. </w:t>
                  </w:r>
                  <w:r w:rsidRPr="00F13A5D">
                    <w:rPr>
                      <w:rFonts w:ascii="Times New Roman" w:eastAsia="Times New Roman" w:hAnsi="Times New Roman" w:cs="Times New Roman"/>
                      <w:sz w:val="24"/>
                      <w:szCs w:val="24"/>
                      <w:lang w:eastAsia="ru-RU"/>
                    </w:rPr>
                    <w:br/>
                    <w:t xml:space="preserve">Когда вы обойдете все фигуры, идите по ним задом наперед, или боком, или на цыпочках. Прыгайте на них, перепрыгивайте их, ползайте, маршируйте по ним. </w:t>
                  </w:r>
                  <w:r w:rsidRPr="00F13A5D">
                    <w:rPr>
                      <w:rFonts w:ascii="Times New Roman" w:eastAsia="Times New Roman" w:hAnsi="Times New Roman" w:cs="Times New Roman"/>
                      <w:sz w:val="24"/>
                      <w:szCs w:val="24"/>
                      <w:lang w:eastAsia="ru-RU"/>
                    </w:rPr>
                    <w:br/>
                    <w:t>---------------------------------------------</w:t>
                  </w:r>
                  <w:r w:rsidRPr="00F13A5D">
                    <w:rPr>
                      <w:rFonts w:ascii="Times New Roman" w:eastAsia="Times New Roman" w:hAnsi="Times New Roman" w:cs="Times New Roman"/>
                      <w:sz w:val="24"/>
                      <w:szCs w:val="24"/>
                      <w:lang w:eastAsia="ru-RU"/>
                    </w:rPr>
                    <w:br/>
                  </w:r>
                  <w:r w:rsidRPr="00AD0C57">
                    <w:rPr>
                      <w:rFonts w:ascii="Times New Roman" w:eastAsia="Times New Roman" w:hAnsi="Times New Roman" w:cs="Times New Roman"/>
                      <w:b/>
                      <w:sz w:val="24"/>
                      <w:szCs w:val="24"/>
                      <w:u w:val="single"/>
                      <w:lang w:eastAsia="ru-RU"/>
                    </w:rPr>
                    <w:t>13-18 месяцев</w:t>
                  </w:r>
                  <w:r w:rsidRPr="00F13A5D">
                    <w:rPr>
                      <w:rFonts w:ascii="Times New Roman" w:eastAsia="Times New Roman" w:hAnsi="Times New Roman" w:cs="Times New Roman"/>
                      <w:sz w:val="24"/>
                      <w:szCs w:val="24"/>
                      <w:lang w:eastAsia="ru-RU"/>
                    </w:rPr>
                    <w:t xml:space="preserve">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br/>
                    <w:t>Часть 1</w:t>
                  </w:r>
                  <w:proofErr w:type="gramStart"/>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К</w:t>
                  </w:r>
                  <w:proofErr w:type="gramEnd"/>
                  <w:r w:rsidRPr="00F13A5D">
                    <w:rPr>
                      <w:rFonts w:ascii="Times New Roman" w:eastAsia="Times New Roman" w:hAnsi="Times New Roman" w:cs="Times New Roman"/>
                      <w:sz w:val="24"/>
                      <w:szCs w:val="24"/>
                      <w:lang w:eastAsia="ru-RU"/>
                    </w:rPr>
                    <w:t xml:space="preserve">ак развивать органы чувств ребёнка и его движения </w:t>
                  </w:r>
                  <w:r w:rsidRPr="00F13A5D">
                    <w:rPr>
                      <w:rFonts w:ascii="Times New Roman" w:eastAsia="Times New Roman" w:hAnsi="Times New Roman" w:cs="Times New Roman"/>
                      <w:sz w:val="24"/>
                      <w:szCs w:val="24"/>
                      <w:lang w:eastAsia="ru-RU"/>
                    </w:rPr>
                    <w:br/>
                  </w:r>
                  <w:r w:rsidRPr="002B09D5">
                    <w:rPr>
                      <w:rFonts w:ascii="Times New Roman" w:eastAsia="Times New Roman" w:hAnsi="Times New Roman" w:cs="Times New Roman"/>
                      <w:b/>
                      <w:sz w:val="24"/>
                      <w:szCs w:val="24"/>
                      <w:lang w:eastAsia="ru-RU"/>
                    </w:rPr>
                    <w:t>Учимся слушать и слышать</w:t>
                  </w:r>
                  <w:r w:rsidRPr="00F13A5D">
                    <w:rPr>
                      <w:rFonts w:ascii="Times New Roman" w:eastAsia="Times New Roman" w:hAnsi="Times New Roman" w:cs="Times New Roman"/>
                      <w:sz w:val="24"/>
                      <w:szCs w:val="24"/>
                      <w:lang w:eastAsia="ru-RU"/>
                    </w:rPr>
                    <w:t xml:space="preserve">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1. Найдите или склейте из картона или плотной бумаги трубку длиной 15-20 сантиметров и диаметром 4-5 сантиметров. С одного конца заклейте трубку картонным или бумажным же кружком.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Возьмите мелкие вещицы, которые можно легко опустить в трубку: пуговицы, бусины, монетки; пригодятся и фасолины, и горошины. Бросая все это в трубку, обратите внимание малыша на то, что звуки получаются разные - пусть прислушается.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Позвольте и ему самому что-нибудь бросить в трубку. (Осторожно! Как бы он не потащил пуговицу в рот!) Кстати, это хорошее упражнение для координации движений руки и глаза.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Постучите трубкой по столу, по подушке, по руке. Слышишь, звучит вот так? А теперь - совсем по-другому.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lastRenderedPageBreak/>
                    <w:t xml:space="preserve">Если сделать несколько трубок разного размера, можно легко убедиться, что зву-ки в них будут разные. </w:t>
                  </w:r>
                  <w:r w:rsidRPr="00F13A5D">
                    <w:rPr>
                      <w:rFonts w:ascii="Times New Roman" w:eastAsia="Times New Roman" w:hAnsi="Times New Roman" w:cs="Times New Roman"/>
                      <w:sz w:val="24"/>
                      <w:szCs w:val="24"/>
                      <w:lang w:eastAsia="ru-RU"/>
                    </w:rPr>
                    <w:br/>
                    <w:t xml:space="preserve">2. Поговорите с ребенком через полую трубку (естественно, открытую с двух концов); можно просто свернуть трубочкой лист бумаги, газету, журнал. Теперь он тоже скажет что-нибудь вам в ответ. Какие разные у нас голоса!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Меняйте свой голос; пусть и малыш попробует вам подражать. </w:t>
                  </w:r>
                  <w:r w:rsidRPr="00F13A5D">
                    <w:rPr>
                      <w:rFonts w:ascii="Times New Roman" w:eastAsia="Times New Roman" w:hAnsi="Times New Roman" w:cs="Times New Roman"/>
                      <w:sz w:val="24"/>
                      <w:szCs w:val="24"/>
                      <w:lang w:eastAsia="ru-RU"/>
                    </w:rPr>
                    <w:br/>
                    <w:t xml:space="preserve">3. На прогулке вам вряд ли попадется грот. Но вот на земле лежит широкая бетонная труба; если можно без опаски залезть в нее, можно услышать хорошее эхо. Поиграйте голосами и звуками! </w:t>
                  </w:r>
                  <w:r w:rsidRPr="00F13A5D">
                    <w:rPr>
                      <w:rFonts w:ascii="Times New Roman" w:eastAsia="Times New Roman" w:hAnsi="Times New Roman" w:cs="Times New Roman"/>
                      <w:sz w:val="24"/>
                      <w:szCs w:val="24"/>
                      <w:lang w:eastAsia="ru-RU"/>
                    </w:rPr>
                    <w:br/>
                    <w:t xml:space="preserve">4. Небольшие круглые коробочки наполните вещицами, которые издавали бы, если коробочки потрясти, разные звуки. Сначала малыш, подражая вам, научится просто размахивать коробочкой, зажав ее в ладошку. Постепенно с вашей помощью он начнет улавливать различие в звучании двух коробочек. </w:t>
                  </w:r>
                  <w:r w:rsidRPr="00F13A5D">
                    <w:rPr>
                      <w:rFonts w:ascii="Times New Roman" w:eastAsia="Times New Roman" w:hAnsi="Times New Roman" w:cs="Times New Roman"/>
                      <w:sz w:val="24"/>
                      <w:szCs w:val="24"/>
                      <w:lang w:eastAsia="ru-RU"/>
                    </w:rPr>
                    <w:br/>
                    <w:t xml:space="preserve">5. Запишите на магнитофон голоса взрослых, обращающихся к малышу. Затем прокрутите пленку и проверьте, может ли ребенок показать, кто с ним говорил. Мама? Папа? Бабушка? </w:t>
                  </w:r>
                </w:p>
                <w:p w:rsidR="00F13A5D" w:rsidRPr="00AD0C57" w:rsidRDefault="00F13A5D" w:rsidP="00F13A5D">
                  <w:pPr>
                    <w:spacing w:before="100" w:beforeAutospacing="1" w:after="100" w:afterAutospacing="1" w:line="240" w:lineRule="auto"/>
                    <w:rPr>
                      <w:rFonts w:ascii="Times New Roman" w:eastAsia="Times New Roman" w:hAnsi="Times New Roman" w:cs="Times New Roman"/>
                      <w:b/>
                      <w:sz w:val="24"/>
                      <w:szCs w:val="24"/>
                      <w:lang w:eastAsia="ru-RU"/>
                    </w:rPr>
                  </w:pPr>
                  <w:r w:rsidRPr="00AD0C57">
                    <w:rPr>
                      <w:rFonts w:ascii="Times New Roman" w:eastAsia="Times New Roman" w:hAnsi="Times New Roman" w:cs="Times New Roman"/>
                      <w:b/>
                      <w:sz w:val="24"/>
                      <w:szCs w:val="24"/>
                      <w:lang w:eastAsia="ru-RU"/>
                    </w:rPr>
                    <w:t xml:space="preserve">Двигаемся под музыку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1. Звучит живая, веселая музыка. Покажите малышу, как вы под нее двигаетесь: покачивайтесь из стороны в сторону, разводите и сводите руки, делайте мелкие шажки. Пригласите его присоединиться к вам; при этом держите его за руки - так он лучше почувствует движение.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А теперь дайте ему подвигаться на свой лад - и подражайте тем движениям, которые он делает. </w:t>
                  </w:r>
                  <w:r w:rsidRPr="00F13A5D">
                    <w:rPr>
                      <w:rFonts w:ascii="Times New Roman" w:eastAsia="Times New Roman" w:hAnsi="Times New Roman" w:cs="Times New Roman"/>
                      <w:sz w:val="24"/>
                      <w:szCs w:val="24"/>
                      <w:lang w:eastAsia="ru-RU"/>
                    </w:rPr>
                    <w:br/>
                    <w:t xml:space="preserve">2. А теперь - спокойная, медленная музыка. Покружитесь неспешно, поводя руками. </w:t>
                  </w:r>
                  <w:r w:rsidRPr="00F13A5D">
                    <w:rPr>
                      <w:rFonts w:ascii="Times New Roman" w:eastAsia="Times New Roman" w:hAnsi="Times New Roman" w:cs="Times New Roman"/>
                      <w:sz w:val="24"/>
                      <w:szCs w:val="24"/>
                      <w:lang w:eastAsia="ru-RU"/>
                    </w:rPr>
                    <w:br/>
                    <w:t xml:space="preserve">3. Пусть малыш слышит знакомую музыку, когда он один. Он будет вспоминать и повторять ваши движения и экспериментировать с собственными.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Когда в доме соберутся несколько детей, поставьте их в пары, покажите, как держаться за руки и вместе танцевать. </w:t>
                  </w:r>
                </w:p>
                <w:p w:rsid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Попросите членов семьи выбрать каждого "свою музыку" и танцевать с ребенком по-своему. Папе больше нравится, скажем, танцевать с малышом, сидящим у него на плечах; его могут привлекать более энергичные движения. </w:t>
                  </w:r>
                  <w:r w:rsidRPr="00F13A5D">
                    <w:rPr>
                      <w:rFonts w:ascii="Times New Roman" w:eastAsia="Times New Roman" w:hAnsi="Times New Roman" w:cs="Times New Roman"/>
                      <w:sz w:val="24"/>
                      <w:szCs w:val="24"/>
                      <w:lang w:eastAsia="ru-RU"/>
                    </w:rPr>
                    <w:br/>
                    <w:t xml:space="preserve">4. Вспомните, что есть ударные инструменты, такие, как тамбурин или барабан. Они помогут вам развить у ребенка чувство ритма. Вместе с тем они позволяют и вам, и малышу ярко выразить свои чувства. </w:t>
                  </w:r>
                  <w:r w:rsidRPr="00F13A5D">
                    <w:rPr>
                      <w:rFonts w:ascii="Times New Roman" w:eastAsia="Times New Roman" w:hAnsi="Times New Roman" w:cs="Times New Roman"/>
                      <w:sz w:val="24"/>
                      <w:szCs w:val="24"/>
                      <w:lang w:eastAsia="ru-RU"/>
                    </w:rPr>
                    <w:br/>
                    <w:t xml:space="preserve">5. Музыка есть и в стихах. Читая стихи малышу, сопровождайте их движениями, которые соответствовали бы той или иной фразе. А может ли ребенок сам начать такое движение? Выдумывайте новые движения с тем, чтобы ребенок их повторял. А вы повторяйте </w:t>
                  </w:r>
                  <w:r w:rsidRPr="00F13A5D">
                    <w:rPr>
                      <w:rFonts w:ascii="Times New Roman" w:eastAsia="Times New Roman" w:hAnsi="Times New Roman" w:cs="Times New Roman"/>
                      <w:sz w:val="24"/>
                      <w:szCs w:val="24"/>
                      <w:lang w:eastAsia="ru-RU"/>
                    </w:rPr>
                    <w:lastRenderedPageBreak/>
                    <w:t xml:space="preserve">движения ребенка. </w:t>
                  </w:r>
                </w:p>
                <w:p w:rsidR="002B09D5" w:rsidRPr="00F13A5D" w:rsidRDefault="002B09D5" w:rsidP="00F13A5D">
                  <w:pPr>
                    <w:spacing w:before="100" w:beforeAutospacing="1" w:after="100" w:afterAutospacing="1" w:line="240" w:lineRule="auto"/>
                    <w:rPr>
                      <w:rFonts w:ascii="Times New Roman" w:eastAsia="Times New Roman" w:hAnsi="Times New Roman" w:cs="Times New Roman"/>
                      <w:sz w:val="24"/>
                      <w:szCs w:val="24"/>
                      <w:lang w:eastAsia="ru-RU"/>
                    </w:rPr>
                  </w:pPr>
                </w:p>
                <w:p w:rsidR="00F13A5D" w:rsidRPr="00AD0C57" w:rsidRDefault="00F13A5D" w:rsidP="00F13A5D">
                  <w:pPr>
                    <w:spacing w:before="100" w:beforeAutospacing="1" w:after="100" w:afterAutospacing="1" w:line="240" w:lineRule="auto"/>
                    <w:rPr>
                      <w:rFonts w:ascii="Times New Roman" w:eastAsia="Times New Roman" w:hAnsi="Times New Roman" w:cs="Times New Roman"/>
                      <w:b/>
                      <w:sz w:val="24"/>
                      <w:szCs w:val="24"/>
                      <w:lang w:eastAsia="ru-RU"/>
                    </w:rPr>
                  </w:pPr>
                  <w:r w:rsidRPr="00AD0C57">
                    <w:rPr>
                      <w:rFonts w:ascii="Times New Roman" w:eastAsia="Times New Roman" w:hAnsi="Times New Roman" w:cs="Times New Roman"/>
                      <w:b/>
                      <w:sz w:val="24"/>
                      <w:szCs w:val="24"/>
                      <w:lang w:eastAsia="ru-RU"/>
                    </w:rPr>
                    <w:t xml:space="preserve">На ощупь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1. Дома или на улице знакомьте ребенка с материалами, имеющими различную поверхность: гладкую, шероховатую, мягкую, шершавую. Пусть он пощупает половичок, обивку мебели, гладкий стол, шероховатую кору дерева. Где бы вы ни были, выискивайте новые материалы, которые он мог бы пощупать. Предложите малышу найти два материала с одинаковой поверхностью. </w:t>
                  </w:r>
                  <w:r w:rsidRPr="00F13A5D">
                    <w:rPr>
                      <w:rFonts w:ascii="Times New Roman" w:eastAsia="Times New Roman" w:hAnsi="Times New Roman" w:cs="Times New Roman"/>
                      <w:sz w:val="24"/>
                      <w:szCs w:val="24"/>
                      <w:lang w:eastAsia="ru-RU"/>
                    </w:rPr>
                    <w:br/>
                    <w:t xml:space="preserve">2. Оберните одну ручку ребенка, скажем, махровым полотенцем, другую - гладкой простынкой. Посмейтесь вместе с ним, если ему будет смешно. </w:t>
                  </w:r>
                  <w:r w:rsidRPr="00F13A5D">
                    <w:rPr>
                      <w:rFonts w:ascii="Times New Roman" w:eastAsia="Times New Roman" w:hAnsi="Times New Roman" w:cs="Times New Roman"/>
                      <w:sz w:val="24"/>
                      <w:szCs w:val="24"/>
                      <w:lang w:eastAsia="ru-RU"/>
                    </w:rPr>
                    <w:br/>
                    <w:t xml:space="preserve">3. Обтяните несколько жестяных банок разными материалами: искусственным мехом, бархатом, сатином. Можно поступить так же с полиэтиленовыми кубиками. Ребенок сможет обхватывать их, поглаживать, сжимать, ставить друг на друга, а потом сбивать получившуюся башню. Говорите с ним о том, каковы эти игрушки на ощупь. </w:t>
                  </w:r>
                  <w:r w:rsidRPr="00F13A5D">
                    <w:rPr>
                      <w:rFonts w:ascii="Times New Roman" w:eastAsia="Times New Roman" w:hAnsi="Times New Roman" w:cs="Times New Roman"/>
                      <w:sz w:val="24"/>
                      <w:szCs w:val="24"/>
                      <w:lang w:eastAsia="ru-RU"/>
                    </w:rPr>
                    <w:br/>
                    <w:t xml:space="preserve">4. Положите в мешочек разные мелочи; видеть их малыш не может, только ощупывать. Помогите ему передать ощущение щекочущих перышек, мягкой фланели, пушистого меха, грубой наждачной бумаги (царапается!) или кусочка коры. </w:t>
                  </w:r>
                  <w:r w:rsidRPr="00F13A5D">
                    <w:rPr>
                      <w:rFonts w:ascii="Times New Roman" w:eastAsia="Times New Roman" w:hAnsi="Times New Roman" w:cs="Times New Roman"/>
                      <w:sz w:val="24"/>
                      <w:szCs w:val="24"/>
                      <w:lang w:eastAsia="ru-RU"/>
                    </w:rPr>
                    <w:br/>
                    <w:t xml:space="preserve">5. Поиграть можно и со скользким или вязким: вылейте на поднос несколько ложек кефира, выдавите из тюбика немного зубной пасты. Для разнообразия впечатлений добавьте песок, кукурузные хлопья или рисовые зерна. Скорее всего, малыш перемажется, но ему будет весело, а вы не станете сердиться. Если ребенок склонен все тащить в рот, придется использовать только съедобное. </w:t>
                  </w:r>
                  <w:r w:rsidRPr="00F13A5D">
                    <w:rPr>
                      <w:rFonts w:ascii="Times New Roman" w:eastAsia="Times New Roman" w:hAnsi="Times New Roman" w:cs="Times New Roman"/>
                      <w:sz w:val="24"/>
                      <w:szCs w:val="24"/>
                      <w:lang w:eastAsia="ru-RU"/>
                    </w:rPr>
                    <w:br/>
                    <w:t>---------------------------------------------</w:t>
                  </w:r>
                  <w:r w:rsidRPr="00F13A5D">
                    <w:rPr>
                      <w:rFonts w:ascii="Times New Roman" w:eastAsia="Times New Roman" w:hAnsi="Times New Roman" w:cs="Times New Roman"/>
                      <w:sz w:val="24"/>
                      <w:szCs w:val="24"/>
                      <w:lang w:eastAsia="ru-RU"/>
                    </w:rPr>
                    <w:br/>
                  </w:r>
                  <w:r w:rsidRPr="00AD0C57">
                    <w:rPr>
                      <w:rFonts w:ascii="Times New Roman" w:eastAsia="Times New Roman" w:hAnsi="Times New Roman" w:cs="Times New Roman"/>
                      <w:b/>
                      <w:sz w:val="24"/>
                      <w:szCs w:val="24"/>
                      <w:lang w:eastAsia="ru-RU"/>
                    </w:rPr>
                    <w:t>Узнаём по запаху</w:t>
                  </w:r>
                  <w:r w:rsidRPr="00F13A5D">
                    <w:rPr>
                      <w:rFonts w:ascii="Times New Roman" w:eastAsia="Times New Roman" w:hAnsi="Times New Roman" w:cs="Times New Roman"/>
                      <w:sz w:val="24"/>
                      <w:szCs w:val="24"/>
                      <w:lang w:eastAsia="ru-RU"/>
                    </w:rPr>
                    <w:t xml:space="preserve">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1. Возьмите баночки и флаконы с различным содержимым - это может быть ванилин или духи, шампунь или любое другое безопасное вещество с сильным запахом. Пусть ребенок откроет то, что вы дадите, поднесет к носу и понюхает. Поговорите с ним о запахах: о тех, которые ему нравятся, и о тех, которые не нравятся. Возможно, вам придется показать ему, как надо нюхать, чтобы он попробовал это повторить. </w:t>
                  </w:r>
                  <w:r w:rsidRPr="00F13A5D">
                    <w:rPr>
                      <w:rFonts w:ascii="Times New Roman" w:eastAsia="Times New Roman" w:hAnsi="Times New Roman" w:cs="Times New Roman"/>
                      <w:sz w:val="24"/>
                      <w:szCs w:val="24"/>
                      <w:lang w:eastAsia="ru-RU"/>
                    </w:rPr>
                    <w:br/>
                    <w:t xml:space="preserve">2. В одинаковые баночки из-под детского питания положите что-нибудь пахучее: в одну - лепестки шиповника, в другую - хвою (слегка раздавите ее), в третью - полынь, в четвертую - молотый кофе... Пусть он все это понюхает, а потом устройте игру: малыш, закрыв глаза, нюхает две разные баночки и отвечает вам, одинаково они пахнут или нет. </w:t>
                  </w:r>
                  <w:r w:rsidRPr="00F13A5D">
                    <w:rPr>
                      <w:rFonts w:ascii="Times New Roman" w:eastAsia="Times New Roman" w:hAnsi="Times New Roman" w:cs="Times New Roman"/>
                      <w:sz w:val="24"/>
                      <w:szCs w:val="24"/>
                      <w:lang w:eastAsia="ru-RU"/>
                    </w:rPr>
                    <w:br/>
                    <w:t xml:space="preserve">3. Пусть он видит, как вы нюхаете его только что вымытые душистым шампунем волосы, или промокшие под дождем вещи, которые вы принесли с улицы. Описывая запахи, которые вы находите приятными, делайте это слегка преувеличенно. Хорошо бы и малыш как-то высказался на этот счет. </w:t>
                  </w:r>
                  <w:r w:rsidRPr="00F13A5D">
                    <w:rPr>
                      <w:rFonts w:ascii="Times New Roman" w:eastAsia="Times New Roman" w:hAnsi="Times New Roman" w:cs="Times New Roman"/>
                      <w:sz w:val="24"/>
                      <w:szCs w:val="24"/>
                      <w:lang w:eastAsia="ru-RU"/>
                    </w:rPr>
                    <w:br/>
                  </w:r>
                  <w:r w:rsidRPr="00F13A5D">
                    <w:rPr>
                      <w:rFonts w:ascii="Times New Roman" w:eastAsia="Times New Roman" w:hAnsi="Times New Roman" w:cs="Times New Roman"/>
                      <w:sz w:val="24"/>
                      <w:szCs w:val="24"/>
                      <w:lang w:eastAsia="ru-RU"/>
                    </w:rPr>
                    <w:lastRenderedPageBreak/>
                    <w:t xml:space="preserve">4. Дайте ребенку понюхать продукты, которые есть у вас на кухне: лук и чеснок, корицу и уксус, яблоки и лимоны. Многие приятные воспоминания связаны у взрослого человека с запахами, которые он ощутил в раннем детстве. </w:t>
                  </w:r>
                  <w:r w:rsidRPr="00F13A5D">
                    <w:rPr>
                      <w:rFonts w:ascii="Times New Roman" w:eastAsia="Times New Roman" w:hAnsi="Times New Roman" w:cs="Times New Roman"/>
                      <w:sz w:val="24"/>
                      <w:szCs w:val="24"/>
                      <w:lang w:eastAsia="ru-RU"/>
                    </w:rPr>
                    <w:br/>
                    <w:t>---------------------------------------------</w:t>
                  </w:r>
                  <w:r w:rsidRPr="00F13A5D">
                    <w:rPr>
                      <w:rFonts w:ascii="Times New Roman" w:eastAsia="Times New Roman" w:hAnsi="Times New Roman" w:cs="Times New Roman"/>
                      <w:sz w:val="24"/>
                      <w:szCs w:val="24"/>
                      <w:lang w:eastAsia="ru-RU"/>
                    </w:rPr>
                    <w:br/>
                    <w:t xml:space="preserve">Как развивать восприятие малыша и учить его точным движениям </w:t>
                  </w:r>
                  <w:r w:rsidRPr="00F13A5D">
                    <w:rPr>
                      <w:rFonts w:ascii="Times New Roman" w:eastAsia="Times New Roman" w:hAnsi="Times New Roman" w:cs="Times New Roman"/>
                      <w:sz w:val="24"/>
                      <w:szCs w:val="24"/>
                      <w:lang w:eastAsia="ru-RU"/>
                    </w:rPr>
                    <w:br/>
                  </w:r>
                  <w:r w:rsidRPr="00AD0C57">
                    <w:rPr>
                      <w:rFonts w:ascii="Times New Roman" w:eastAsia="Times New Roman" w:hAnsi="Times New Roman" w:cs="Times New Roman"/>
                      <w:b/>
                      <w:sz w:val="24"/>
                      <w:szCs w:val="24"/>
                      <w:lang w:eastAsia="ru-RU"/>
                    </w:rPr>
                    <w:t>Предметы перемещаются</w:t>
                  </w:r>
                  <w:r w:rsidRPr="00F13A5D">
                    <w:rPr>
                      <w:rFonts w:ascii="Times New Roman" w:eastAsia="Times New Roman" w:hAnsi="Times New Roman" w:cs="Times New Roman"/>
                      <w:sz w:val="24"/>
                      <w:szCs w:val="24"/>
                      <w:lang w:eastAsia="ru-RU"/>
                    </w:rPr>
                    <w:t xml:space="preserve">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1. Дайте ребенку прозрачную бутылку и покажите, как опустить в нее, например, маленькую игрушку. Горлышко должно быть настолько мало, чтобы ребенок, если он захочет достать игрушку, не мог просунуть внутрь руку. Покажите ему, что надо перевернуть бутылку, и игрушка сама вывалится. Пусть он попробует сам проделать это. Если необходимо, покажите все еще раз, направляйте его руку. В бутылку стоит опускать то, что ребенку хотелось бы достать. </w:t>
                  </w:r>
                  <w:r w:rsidRPr="00F13A5D">
                    <w:rPr>
                      <w:rFonts w:ascii="Times New Roman" w:eastAsia="Times New Roman" w:hAnsi="Times New Roman" w:cs="Times New Roman"/>
                      <w:sz w:val="24"/>
                      <w:szCs w:val="24"/>
                      <w:lang w:eastAsia="ru-RU"/>
                    </w:rPr>
                    <w:br/>
                    <w:t xml:space="preserve">2. А теперь непрозрачный сосуд. Загляните в него, скажите: "Посмотри-ка, что я вижу!" и дайте заглянуть внутрь и ребенку. Пусть попробует достать то, что там лежит. Берите емкости разного объема (пластиковые флаконы из-под шампуня, пустые пузырьки от лекарств) и кладите в них различные предметы и вещества, которые ребенок пытался бы извлечь (изюм, песок, камешки, пуговицы). Дайте ребенку самому опускать предметы в емкость, потом выуживать их оттуда. </w:t>
                  </w:r>
                  <w:r w:rsidRPr="00F13A5D">
                    <w:rPr>
                      <w:rFonts w:ascii="Times New Roman" w:eastAsia="Times New Roman" w:hAnsi="Times New Roman" w:cs="Times New Roman"/>
                      <w:sz w:val="24"/>
                      <w:szCs w:val="24"/>
                      <w:lang w:eastAsia="ru-RU"/>
                    </w:rPr>
                    <w:br/>
                    <w:t xml:space="preserve">3. Когда вы купаете малыша, дайте ему возможность выливать воду из какой-нибудь емкости в ванночку. </w:t>
                  </w:r>
                  <w:r w:rsidRPr="00F13A5D">
                    <w:rPr>
                      <w:rFonts w:ascii="Times New Roman" w:eastAsia="Times New Roman" w:hAnsi="Times New Roman" w:cs="Times New Roman"/>
                      <w:sz w:val="24"/>
                      <w:szCs w:val="24"/>
                      <w:lang w:eastAsia="ru-RU"/>
                    </w:rPr>
                    <w:br/>
                    <w:t xml:space="preserve">4. Что будет, если с одной высоты уронить на пол мяч и воздушный шар? Ребенку будет интересно наблюдать за быстрым и медленным движением предметов, имеющих одинаковую форму. Превратите это в игру: угадай, какой из предметов упадет первым? </w:t>
                  </w:r>
                  <w:r w:rsidRPr="00F13A5D">
                    <w:rPr>
                      <w:rFonts w:ascii="Times New Roman" w:eastAsia="Times New Roman" w:hAnsi="Times New Roman" w:cs="Times New Roman"/>
                      <w:sz w:val="24"/>
                      <w:szCs w:val="24"/>
                      <w:lang w:eastAsia="ru-RU"/>
                    </w:rPr>
                    <w:br/>
                    <w:t xml:space="preserve">5. Познакомьте своего малыша с заводными игрушками. Покажите и объясните, что вы делаете и что происходит с игрушкой: "Я завожу зайчика. Теперь зайчик прыгает. Ну, зайчик, прыгай!" Сначала ребенок следит за вашими действиями и движениями игрушки. Потом пусть попробует сам завести игрушку. </w:t>
                  </w:r>
                </w:p>
                <w:p w:rsidR="00F13A5D" w:rsidRPr="00AD0C57" w:rsidRDefault="00F13A5D" w:rsidP="00F13A5D">
                  <w:pPr>
                    <w:spacing w:before="100" w:beforeAutospacing="1" w:after="100" w:afterAutospacing="1" w:line="240" w:lineRule="auto"/>
                    <w:rPr>
                      <w:rFonts w:ascii="Times New Roman" w:eastAsia="Times New Roman" w:hAnsi="Times New Roman" w:cs="Times New Roman"/>
                      <w:b/>
                      <w:sz w:val="24"/>
                      <w:szCs w:val="24"/>
                      <w:lang w:eastAsia="ru-RU"/>
                    </w:rPr>
                  </w:pPr>
                  <w:r w:rsidRPr="00AD0C57">
                    <w:rPr>
                      <w:rFonts w:ascii="Times New Roman" w:eastAsia="Times New Roman" w:hAnsi="Times New Roman" w:cs="Times New Roman"/>
                      <w:b/>
                      <w:sz w:val="24"/>
                      <w:szCs w:val="24"/>
                      <w:lang w:eastAsia="ru-RU"/>
                    </w:rPr>
                    <w:t xml:space="preserve">Один за другим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1. Поставьте перед ребенком пластиковое ведерко (миску, коробку). Рядом положите пригоршню мелких предметов. Скажите: "Положи их все туда. Сначала один, потом другой и еще один". Так он познакомится со словами "все" и "другой", хотя еще не будет их понимать. Покажите ему, как положить внутрь все предметы, как их оттуда достать и снова положить внутрь, придерживаясь принципа - по одному. Постарайтесь превратить это занятие в игру; можно, скажем, опускать предметы с разной высоты. </w:t>
                  </w:r>
                  <w:r w:rsidRPr="00F13A5D">
                    <w:rPr>
                      <w:rFonts w:ascii="Times New Roman" w:eastAsia="Times New Roman" w:hAnsi="Times New Roman" w:cs="Times New Roman"/>
                      <w:sz w:val="24"/>
                      <w:szCs w:val="24"/>
                      <w:lang w:eastAsia="ru-RU"/>
                    </w:rPr>
                    <w:br/>
                    <w:t xml:space="preserve">2. В прозрачную пластиковую емкость (используйте пластиковые бутылки из-под сока, воды, банки из-под кофе, вырезав в них небольшое отверстие) малыш опускает один за другим ярко окрашенные мелкие предметы (детали пластмассовых конструкторов, бусинки, фишки от детских игр, прищепки для белья, игрушечных животных). Пусть он потрясет эту емкость, </w:t>
                  </w:r>
                  <w:r w:rsidRPr="00F13A5D">
                    <w:rPr>
                      <w:rFonts w:ascii="Times New Roman" w:eastAsia="Times New Roman" w:hAnsi="Times New Roman" w:cs="Times New Roman"/>
                      <w:sz w:val="24"/>
                      <w:szCs w:val="24"/>
                      <w:lang w:eastAsia="ru-RU"/>
                    </w:rPr>
                    <w:lastRenderedPageBreak/>
                    <w:t xml:space="preserve">чтобы послушать, какие звуки издают разные предметы и как они колотятся о стенки. </w:t>
                  </w:r>
                  <w:r w:rsidRPr="00F13A5D">
                    <w:rPr>
                      <w:rFonts w:ascii="Times New Roman" w:eastAsia="Times New Roman" w:hAnsi="Times New Roman" w:cs="Times New Roman"/>
                      <w:sz w:val="24"/>
                      <w:szCs w:val="24"/>
                      <w:lang w:eastAsia="ru-RU"/>
                    </w:rPr>
                    <w:br/>
                    <w:t xml:space="preserve">3. А длинные предметы (ложка, бусы, нанизанные на нитку, карандаш) нужно научиться опускать в бутылки с узким горлышком. </w:t>
                  </w:r>
                  <w:r w:rsidRPr="00F13A5D">
                    <w:rPr>
                      <w:rFonts w:ascii="Times New Roman" w:eastAsia="Times New Roman" w:hAnsi="Times New Roman" w:cs="Times New Roman"/>
                      <w:sz w:val="24"/>
                      <w:szCs w:val="24"/>
                      <w:lang w:eastAsia="ru-RU"/>
                    </w:rPr>
                    <w:br/>
                    <w:t xml:space="preserve">4. Видоизменяйте задание, беря две емкости, чтобы ребенок поочередно клал имеющиеся предметы то в одну, то в другую. Покажите, как это сделать. Поясняйте: "Вот у нас два кувшина, которые надо наполнить. Можно положить несколько предметов в один, а несколько - в другой". Пока не следует ставить задачу, чтобы ребенок различал предметы или их систематизировал. </w:t>
                  </w:r>
                  <w:r w:rsidRPr="00F13A5D">
                    <w:rPr>
                      <w:rFonts w:ascii="Times New Roman" w:eastAsia="Times New Roman" w:hAnsi="Times New Roman" w:cs="Times New Roman"/>
                      <w:sz w:val="24"/>
                      <w:szCs w:val="24"/>
                      <w:lang w:eastAsia="ru-RU"/>
                    </w:rPr>
                    <w:br/>
                    <w:t xml:space="preserve">5. Указанные выше задания помогают ребенку научиться класть предметы точно в конкретное место. Когда ваш ребенок научится выполнять некоторые, если не все из этих заданий, он будет готов к тому, чтобы начать класть предметы в определенные места. Начните с очень простой доски с одной вырезанной формой - кругом. Сделайте такую доску сами из гофрированного картона и покажите ребенку, как вставить кусочек в углубление. Если вы предпочитаете готовые игрушки, купите простую доску с вырезанными формами в игрушечном магазине. На глазах ребенка выньте круг и дайте малышу. Прежде чем давать какие-либо указания, посмотрите, не положит ли он его рядом с углублением или прямо в него. Хвалите ребенка за попытки самостоятельно выполнить задание и в случае необходимости предлагайте ему помощь или покажите все еще раз.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br/>
                    <w:t>---------------------------------------------</w:t>
                  </w:r>
                  <w:r w:rsidRPr="00F13A5D">
                    <w:rPr>
                      <w:rFonts w:ascii="Times New Roman" w:eastAsia="Times New Roman" w:hAnsi="Times New Roman" w:cs="Times New Roman"/>
                      <w:sz w:val="24"/>
                      <w:szCs w:val="24"/>
                      <w:lang w:eastAsia="ru-RU"/>
                    </w:rPr>
                    <w:br/>
                  </w:r>
                  <w:r w:rsidRPr="00AD0C57">
                    <w:rPr>
                      <w:rFonts w:ascii="Times New Roman" w:eastAsia="Times New Roman" w:hAnsi="Times New Roman" w:cs="Times New Roman"/>
                      <w:b/>
                      <w:sz w:val="24"/>
                      <w:szCs w:val="24"/>
                      <w:lang w:eastAsia="ru-RU"/>
                    </w:rPr>
                    <w:t>По размеру</w:t>
                  </w:r>
                  <w:r w:rsidRPr="00F13A5D">
                    <w:rPr>
                      <w:rFonts w:ascii="Times New Roman" w:eastAsia="Times New Roman" w:hAnsi="Times New Roman" w:cs="Times New Roman"/>
                      <w:sz w:val="24"/>
                      <w:szCs w:val="24"/>
                      <w:lang w:eastAsia="ru-RU"/>
                    </w:rPr>
                    <w:t xml:space="preserve">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1. Дайте ребенку три разные емкости, которые вставлялись бы одна в другую (как матрешки) или надевались бы одна на другую. Начните с емкостей с круглым сечением, потом переходите к таким, у которых сечение прямоугольное. Пусть ребенок сначала рассмотрит их, поиграет с ними, затем покажите, как их вставить одна в другую. Протягивайте их ребенку по одной в нужном порядке до тех пор, пока он не поймет, чего вы от него хотите. Затем просто положите две емкости перед ним - он сам должен попробовать вставить одну в другую. Если он попытается вставить большую в меньшую, скажите ему: "Нет, так не получится. Попробуй иначе". Если необходимо, снова покажите, как поступать, - и руководите действиями ребенка, пока он выполняет ваше задание. Дайте ребенку попробовать сделать неправильно и обнаружить, что так ничего не получается. Методом проб и ошибок малыш научится действовать вторым способом, если первый не приносит успеха. Когда ребенок научится управляться с двумя емкостями, дайте ему все три сразу. </w:t>
                  </w:r>
                  <w:r w:rsidRPr="00F13A5D">
                    <w:rPr>
                      <w:rFonts w:ascii="Times New Roman" w:eastAsia="Times New Roman" w:hAnsi="Times New Roman" w:cs="Times New Roman"/>
                      <w:sz w:val="24"/>
                      <w:szCs w:val="24"/>
                      <w:lang w:eastAsia="ru-RU"/>
                    </w:rPr>
                    <w:br/>
                    <w:t xml:space="preserve">2. А теперь возьмите самые разнообразные емкости, чтобы у ребенка расширился опыт выполнения задания. Используйте жестянки, чашки, миски, коробки, пластиковые контейнеры, вставляющиеся одна в другую детские формочки. Это могут быть три цветочных горшка или три корзины для использованных бумаг. Привлечение предметов домашнего обихода способствует тому, </w:t>
                  </w:r>
                  <w:r w:rsidRPr="00F13A5D">
                    <w:rPr>
                      <w:rFonts w:ascii="Times New Roman" w:eastAsia="Times New Roman" w:hAnsi="Times New Roman" w:cs="Times New Roman"/>
                      <w:sz w:val="24"/>
                      <w:szCs w:val="24"/>
                      <w:lang w:eastAsia="ru-RU"/>
                    </w:rPr>
                    <w:lastRenderedPageBreak/>
                    <w:t xml:space="preserve">чтобы ребенок играл самостоятельно. </w:t>
                  </w:r>
                  <w:r w:rsidRPr="00F13A5D">
                    <w:rPr>
                      <w:rFonts w:ascii="Times New Roman" w:eastAsia="Times New Roman" w:hAnsi="Times New Roman" w:cs="Times New Roman"/>
                      <w:sz w:val="24"/>
                      <w:szCs w:val="24"/>
                      <w:lang w:eastAsia="ru-RU"/>
                    </w:rPr>
                    <w:br/>
                    <w:t xml:space="preserve">3. Попробуйте взять большую картонную коробку, коробку поменьше (скажем, из-под обуви) и какую-нибудь совсем маленькую. Чтобы было интереснее, оберните коробки цветной бумагой. Ребенок развернет коробки, а затем вставит их одна в другую. </w:t>
                  </w:r>
                  <w:r w:rsidRPr="00F13A5D">
                    <w:rPr>
                      <w:rFonts w:ascii="Times New Roman" w:eastAsia="Times New Roman" w:hAnsi="Times New Roman" w:cs="Times New Roman"/>
                      <w:sz w:val="24"/>
                      <w:szCs w:val="24"/>
                      <w:lang w:eastAsia="ru-RU"/>
                    </w:rPr>
                    <w:br/>
                    <w:t xml:space="preserve">4. Многие вставляющиеся друг в друга игрушки можно купить. Скооперируйтесь с родителями других малышей и меняйтесь игрушками, чтобы каждый ребенок имел возможность получить как можно больший опыт. </w:t>
                  </w:r>
                  <w:r w:rsidRPr="00F13A5D">
                    <w:rPr>
                      <w:rFonts w:ascii="Times New Roman" w:eastAsia="Times New Roman" w:hAnsi="Times New Roman" w:cs="Times New Roman"/>
                      <w:sz w:val="24"/>
                      <w:szCs w:val="24"/>
                      <w:lang w:eastAsia="ru-RU"/>
                    </w:rPr>
                    <w:br/>
                    <w:t xml:space="preserve">5. Подчеркивайте размер игрушек, когда играете с ребенком. Вот большой мяч для пляжа. Вот маленький резиновый мячик. Попросите ребенка сначала взять большой мяч, потом - маленький.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Бросайте, ударяйте об пол или поддавайте ногой мячи, продолжая говорить об их размерах.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Найдите две картонные коробки - такие, чтобы в одной помещался только маленький мяч, а в другой - большой. Вкладывайте маленький мяч в маленькую коробку, а большой - в большую. Вот и игра. Если ребенок пытается вложить большой мяч в маленькую коробку, дайте возможность ему попробовать, затем констатируйте: "Не влезает!" Повторяйте игру снова и снова, пока ребенок не начнет правильно укладывать мяч в коробки. </w:t>
                  </w:r>
                  <w:r w:rsidRPr="00F13A5D">
                    <w:rPr>
                      <w:rFonts w:ascii="Times New Roman" w:eastAsia="Times New Roman" w:hAnsi="Times New Roman" w:cs="Times New Roman"/>
                      <w:sz w:val="24"/>
                      <w:szCs w:val="24"/>
                      <w:lang w:eastAsia="ru-RU"/>
                    </w:rPr>
                    <w:br/>
                    <w:t>---------------------------------------------</w:t>
                  </w:r>
                  <w:r w:rsidRPr="00F13A5D">
                    <w:rPr>
                      <w:rFonts w:ascii="Times New Roman" w:eastAsia="Times New Roman" w:hAnsi="Times New Roman" w:cs="Times New Roman"/>
                      <w:sz w:val="24"/>
                      <w:szCs w:val="24"/>
                      <w:lang w:eastAsia="ru-RU"/>
                    </w:rPr>
                    <w:br/>
                  </w:r>
                  <w:r w:rsidRPr="002B09D5">
                    <w:rPr>
                      <w:rFonts w:ascii="Times New Roman" w:eastAsia="Times New Roman" w:hAnsi="Times New Roman" w:cs="Times New Roman"/>
                      <w:b/>
                      <w:sz w:val="24"/>
                      <w:szCs w:val="24"/>
                      <w:lang w:eastAsia="ru-RU"/>
                    </w:rPr>
                    <w:t>Поставить на</w:t>
                  </w:r>
                  <w:r w:rsidR="002B09D5">
                    <w:rPr>
                      <w:rFonts w:ascii="Times New Roman" w:eastAsia="Times New Roman" w:hAnsi="Times New Roman" w:cs="Times New Roman"/>
                      <w:b/>
                      <w:sz w:val="24"/>
                      <w:szCs w:val="24"/>
                      <w:lang w:eastAsia="ru-RU"/>
                    </w:rPr>
                    <w:t>…</w:t>
                  </w:r>
                  <w:r w:rsidRPr="00F13A5D">
                    <w:rPr>
                      <w:rFonts w:ascii="Times New Roman" w:eastAsia="Times New Roman" w:hAnsi="Times New Roman" w:cs="Times New Roman"/>
                      <w:sz w:val="24"/>
                      <w:szCs w:val="24"/>
                      <w:lang w:eastAsia="ru-RU"/>
                    </w:rPr>
                    <w:t xml:space="preserve">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1. Понимает ли ваш малыш, что один предмет можно поставить (положить) на другой? Проверьте. Пусть он положит книжку на стол, подушечку на диван. Он умеет это делать? Дайте ему возможность расширить и развить это умение. Подберите несколько предметов домашнего обихода, которые можно поставить один на другой. Лучше взять такие, у которых есть плоские поверхности: упаковки от детского питания, пакеты из-под молока, кубики, жестянки, подушки, катушки ниток. Начните с больших. Покажите ребенку, как поставить их друг на друга, и подчеркните слово "на". Постройте для ребенка башню - образец, который он мог бы копировать. И сбить башню после того, как он ее построит. </w:t>
                  </w:r>
                  <w:r w:rsidRPr="00F13A5D">
                    <w:rPr>
                      <w:rFonts w:ascii="Times New Roman" w:eastAsia="Times New Roman" w:hAnsi="Times New Roman" w:cs="Times New Roman"/>
                      <w:sz w:val="24"/>
                      <w:szCs w:val="24"/>
                      <w:lang w:eastAsia="ru-RU"/>
                    </w:rPr>
                    <w:br/>
                    <w:t xml:space="preserve">2. После того как малыш получит представление, как ставить один на другой предметы, имеющие две плоские поверхности, включите в работу и такие, верх и низ которых различаются. </w:t>
                  </w:r>
                  <w:r w:rsidRPr="00F13A5D">
                    <w:rPr>
                      <w:rFonts w:ascii="Times New Roman" w:eastAsia="Times New Roman" w:hAnsi="Times New Roman" w:cs="Times New Roman"/>
                      <w:sz w:val="24"/>
                      <w:szCs w:val="24"/>
                      <w:lang w:eastAsia="ru-RU"/>
                    </w:rPr>
                    <w:br/>
                    <w:t xml:space="preserve">3. Возьмите в качестве основания башни крупный предмет - и протягивайте ребенку всё более мелкие, чтобы он ставил один на другой - сооружение будет достаточно устойчивым. Затем вы сможете дать ребенку сразу несколько предметов - и пусть он сам решает, в каком порядке будет их ставить. Возможно, он не последует вашему примеру и не начнет с крупного предмета. Ничего - он будет это делать позже, ведь сейчас он только-только учится понимать, что такое размер. Дайте ребенку самому найти путь, как построить башню, чтобы она не упала. </w:t>
                  </w:r>
                  <w:r w:rsidRPr="00F13A5D">
                    <w:rPr>
                      <w:rFonts w:ascii="Times New Roman" w:eastAsia="Times New Roman" w:hAnsi="Times New Roman" w:cs="Times New Roman"/>
                      <w:sz w:val="24"/>
                      <w:szCs w:val="24"/>
                      <w:lang w:eastAsia="ru-RU"/>
                    </w:rPr>
                    <w:br/>
                    <w:t xml:space="preserve">4. Когда малыш завершит строительство башни из нескольких предметов, предложите ему посадить наверх куклу или другую </w:t>
                  </w:r>
                  <w:r w:rsidRPr="00F13A5D">
                    <w:rPr>
                      <w:rFonts w:ascii="Times New Roman" w:eastAsia="Times New Roman" w:hAnsi="Times New Roman" w:cs="Times New Roman"/>
                      <w:sz w:val="24"/>
                      <w:szCs w:val="24"/>
                      <w:lang w:eastAsia="ru-RU"/>
                    </w:rPr>
                    <w:lastRenderedPageBreak/>
                    <w:t xml:space="preserve">"живую" игрушку. </w:t>
                  </w:r>
                  <w:r w:rsidRPr="00F13A5D">
                    <w:rPr>
                      <w:rFonts w:ascii="Times New Roman" w:eastAsia="Times New Roman" w:hAnsi="Times New Roman" w:cs="Times New Roman"/>
                      <w:sz w:val="24"/>
                      <w:szCs w:val="24"/>
                      <w:lang w:eastAsia="ru-RU"/>
                    </w:rPr>
                    <w:br/>
                    <w:t xml:space="preserve">5. В этом возрасте ребенок способен поставить друг на друга четыре небольших кубика, прежде чем они упадут. </w:t>
                  </w:r>
                  <w:r w:rsidRPr="00F13A5D">
                    <w:rPr>
                      <w:rFonts w:ascii="Times New Roman" w:eastAsia="Times New Roman" w:hAnsi="Times New Roman" w:cs="Times New Roman"/>
                      <w:sz w:val="24"/>
                      <w:szCs w:val="24"/>
                      <w:lang w:eastAsia="ru-RU"/>
                    </w:rPr>
                    <w:br/>
                    <w:t xml:space="preserve">6. Показывайте ребенку предметы, которые вы кладете один на другой: постельное белье, газеты и журналы, тарелки в буфете. Говорите о том, что вы делаете, и всегда, когда это возможно, разрешайте ребенку вам помогать. Один из удобных поводов для этого - тот момент, когда вы выгружаете из сумки жестянки с консервами и ставите их на полки. </w:t>
                  </w:r>
                </w:p>
                <w:p w:rsidR="00F13A5D" w:rsidRPr="002B09D5" w:rsidRDefault="00F13A5D" w:rsidP="00F13A5D">
                  <w:pPr>
                    <w:spacing w:before="100" w:beforeAutospacing="1" w:after="100" w:afterAutospacing="1" w:line="240" w:lineRule="auto"/>
                    <w:rPr>
                      <w:rFonts w:ascii="Times New Roman" w:eastAsia="Times New Roman" w:hAnsi="Times New Roman" w:cs="Times New Roman"/>
                      <w:b/>
                      <w:sz w:val="24"/>
                      <w:szCs w:val="24"/>
                      <w:lang w:eastAsia="ru-RU"/>
                    </w:rPr>
                  </w:pPr>
                  <w:r w:rsidRPr="002B09D5">
                    <w:rPr>
                      <w:rFonts w:ascii="Times New Roman" w:eastAsia="Times New Roman" w:hAnsi="Times New Roman" w:cs="Times New Roman"/>
                      <w:b/>
                      <w:sz w:val="24"/>
                      <w:szCs w:val="24"/>
                      <w:lang w:eastAsia="ru-RU"/>
                    </w:rPr>
                    <w:t xml:space="preserve">Познаем новое </w:t>
                  </w:r>
                  <w:r w:rsidRPr="002B09D5">
                    <w:rPr>
                      <w:rFonts w:ascii="Times New Roman" w:eastAsia="Times New Roman" w:hAnsi="Times New Roman" w:cs="Times New Roman"/>
                      <w:b/>
                      <w:sz w:val="24"/>
                      <w:szCs w:val="24"/>
                      <w:lang w:eastAsia="ru-RU"/>
                    </w:rPr>
                    <w:br/>
                    <w:t xml:space="preserve">Новые жесты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1. Покажите малышу какой-нибудь простой жест, который вы у него самого еще не наблюдали: сожмите пальцы в кулак и разожмите их, потрите ладонь о ладонь, погладьте животик малыша, похлопайте его по ножкам, сведите указательные пальцы своих рук... Вы поете малышу песенку? Сопровождайте свое пение жестами так, чтобы получилось что-то вроде игры. Детям обычно нравится, когда им таким образом поют "Ладушки" или "Жили у бабуси...". Начните с одного-двух жестов, побуждая ребенка проделывать их вместе с вами. Когда он научится этим жестам, добавляйте новые. Направляйте руки ребенка, если он не возражает; вам придется многое показывать ему и многое повторять. </w:t>
                  </w:r>
                  <w:r w:rsidRPr="00F13A5D">
                    <w:rPr>
                      <w:rFonts w:ascii="Times New Roman" w:eastAsia="Times New Roman" w:hAnsi="Times New Roman" w:cs="Times New Roman"/>
                      <w:sz w:val="24"/>
                      <w:szCs w:val="24"/>
                      <w:lang w:eastAsia="ru-RU"/>
                    </w:rPr>
                    <w:br/>
                    <w:t xml:space="preserve">2. Ищите случая, чтобы закрепить подражательное поведение ребенка. Например, когда он понарошку пьет из чашки, притворитесь, что и вы пьете из своей, сопровождая это звуками, выражающими крайнее удовольствие. Сделайте паузу, посмотрите, продолжит ли он свою игру-подражание. </w:t>
                  </w:r>
                  <w:r w:rsidRPr="00F13A5D">
                    <w:rPr>
                      <w:rFonts w:ascii="Times New Roman" w:eastAsia="Times New Roman" w:hAnsi="Times New Roman" w:cs="Times New Roman"/>
                      <w:sz w:val="24"/>
                      <w:szCs w:val="24"/>
                      <w:lang w:eastAsia="ru-RU"/>
                    </w:rPr>
                    <w:br/>
                    <w:t xml:space="preserve">3. Усложните жесты, которым вы предлагаете подражать. Меняйте выражение своего лица, перемещайте с места на место игрушки. В этом возрасте дети любят уже не только подражать звукам, которые издают животные, но и пытаются показать, как животные ходят, бегают или едят. </w:t>
                  </w:r>
                  <w:r w:rsidRPr="00F13A5D">
                    <w:rPr>
                      <w:rFonts w:ascii="Times New Roman" w:eastAsia="Times New Roman" w:hAnsi="Times New Roman" w:cs="Times New Roman"/>
                      <w:sz w:val="24"/>
                      <w:szCs w:val="24"/>
                      <w:lang w:eastAsia="ru-RU"/>
                    </w:rPr>
                    <w:br/>
                    <w:t xml:space="preserve">4. Малышу наверняка понравится, если, играя с ним, вы будете как бы объединять действие и звук. Вот вы ставите точки, стуча карандашом по листу бумаги. Оказывается, карандаш может производить очень разные звуки! </w:t>
                  </w:r>
                  <w:r w:rsidRPr="00F13A5D">
                    <w:rPr>
                      <w:rFonts w:ascii="Times New Roman" w:eastAsia="Times New Roman" w:hAnsi="Times New Roman" w:cs="Times New Roman"/>
                      <w:sz w:val="24"/>
                      <w:szCs w:val="24"/>
                      <w:lang w:eastAsia="ru-RU"/>
                    </w:rPr>
                    <w:br/>
                    <w:t xml:space="preserve">5. Может быть, малыш не захочет подражать просто жестам; ему необходимо, чтобы в игре участвовала какая-то вещь. Вам пригодится двойной набор игрушек; вы показываете ребенку простое движение с игрушкой, а он его повторяет - со своей. Постепенно вводите новые движения. Можете несколько раз ударить по барабану, а затем один за другим превратить в барабан другие предметы (прочные!), побуждая ребенка делать то же самое. Добавляйте в последовательность другие движения, например, сжать игрушку-пищалку или потянуть игрушку на веревочке. </w:t>
                  </w:r>
                </w:p>
                <w:p w:rsidR="00F13A5D" w:rsidRPr="002B09D5" w:rsidRDefault="00530DB8" w:rsidP="00F13A5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sidR="00F13A5D" w:rsidRPr="00F13A5D">
                    <w:rPr>
                      <w:rFonts w:ascii="Times New Roman" w:eastAsia="Times New Roman" w:hAnsi="Times New Roman" w:cs="Times New Roman"/>
                      <w:sz w:val="24"/>
                      <w:szCs w:val="24"/>
                      <w:lang w:eastAsia="ru-RU"/>
                    </w:rPr>
                    <w:br/>
                  </w:r>
                  <w:r w:rsidR="00F13A5D" w:rsidRPr="002B09D5">
                    <w:rPr>
                      <w:rFonts w:ascii="Times New Roman" w:eastAsia="Times New Roman" w:hAnsi="Times New Roman" w:cs="Times New Roman"/>
                      <w:b/>
                      <w:sz w:val="24"/>
                      <w:szCs w:val="24"/>
                      <w:lang w:eastAsia="ru-RU"/>
                    </w:rPr>
                    <w:t xml:space="preserve">Одинаковое и разное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lastRenderedPageBreak/>
                    <w:t xml:space="preserve">1. Есть в доме вещи, с которыми ребенок постоянно имеет дело: подушки, чашки, ложки, игрушки, мячи, книжки. Выберите три предмета, два из которых совершенно одинаковы. Дайте ребенку один предмет из этих двух одинаковых. Он начнет рассматривать его, ощупывать. Пока он это делает, поговорите с малышом о свойствах предмета: какой он формы, какой у него цвет, какова на ощупь его поверхность, зачем он нужен. Затем протяните ребенку другой точно такой же предмет и скажите: "Посмотри, они одинаковые". Положив их рядом, отметьте: "Видишь, как они похожи". Или вложите их ему в левую и правую ручку и спросите: "Чувствуешь, какие они одинаковые на ощупь?"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А теперь положите перед ребенком один из этих двух предметов и оставшийся "непарный". Второй из одинаковых протяните малышу и попросите: "Покажи мне такой же, как этот". Если ребенок выберет правильно, дайте ему предмет и скажите: "Правильно, ведь они одинаковые, так?". А если выберет неправильно, дайте ему снова исследовать два одинаковых предмета и повторите</w:t>
                  </w:r>
                  <w:r>
                    <w:rPr>
                      <w:rFonts w:ascii="Times New Roman" w:eastAsia="Times New Roman" w:hAnsi="Times New Roman" w:cs="Times New Roman"/>
                      <w:sz w:val="24"/>
                      <w:szCs w:val="24"/>
                      <w:lang w:eastAsia="ru-RU"/>
                    </w:rPr>
                    <w:t xml:space="preserve"> все </w:t>
                  </w:r>
                  <w:r w:rsidR="00530DB8">
                    <w:rPr>
                      <w:rFonts w:ascii="Times New Roman" w:eastAsia="Times New Roman" w:hAnsi="Times New Roman" w:cs="Times New Roman"/>
                      <w:sz w:val="24"/>
                      <w:szCs w:val="24"/>
                      <w:lang w:eastAsia="ru-RU"/>
                    </w:rPr>
                    <w:t>сначала.</w:t>
                  </w:r>
                </w:p>
              </w:tc>
            </w:tr>
            <w:tr w:rsidR="00F13A5D" w:rsidRPr="00F13A5D">
              <w:trPr>
                <w:tblCellSpacing w:w="7" w:type="dxa"/>
              </w:trPr>
              <w:tc>
                <w:tcPr>
                  <w:tcW w:w="0" w:type="auto"/>
                  <w:vAlign w:val="center"/>
                  <w:hideMark/>
                </w:tcPr>
                <w:p w:rsidR="00F13A5D" w:rsidRPr="00F13A5D" w:rsidRDefault="00F13A5D" w:rsidP="00F13A5D">
                  <w:pPr>
                    <w:spacing w:after="0" w:line="240" w:lineRule="auto"/>
                    <w:jc w:val="center"/>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lastRenderedPageBreak/>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6"/>
                    <w:gridCol w:w="6793"/>
                    <w:gridCol w:w="142"/>
                  </w:tblGrid>
                  <w:tr w:rsidR="00F13A5D" w:rsidRPr="00F13A5D">
                    <w:trPr>
                      <w:tblCellSpacing w:w="0" w:type="dxa"/>
                    </w:trPr>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225" w:type="dxa"/>
                        </w:tcMar>
                        <w:vAlign w:val="center"/>
                        <w:hideMark/>
                      </w:tcPr>
                      <w:p w:rsidR="00F13A5D" w:rsidRPr="00F13A5D" w:rsidRDefault="00F13A5D" w:rsidP="00F13A5D">
                        <w:pPr>
                          <w:spacing w:after="0" w:line="240" w:lineRule="auto"/>
                          <w:jc w:val="right"/>
                          <w:rPr>
                            <w:rFonts w:ascii="Times New Roman" w:eastAsia="Times New Roman" w:hAnsi="Times New Roman" w:cs="Times New Roman"/>
                            <w:sz w:val="24"/>
                            <w:szCs w:val="24"/>
                            <w:lang w:eastAsia="ru-RU"/>
                          </w:rPr>
                        </w:pPr>
                      </w:p>
                    </w:tc>
                    <w:tc>
                      <w:tcPr>
                        <w:tcW w:w="100" w:type="pct"/>
                        <w:noWrap/>
                        <w:vAlign w:val="center"/>
                        <w:hideMark/>
                      </w:tcPr>
                      <w:p w:rsidR="00F13A5D" w:rsidRPr="00F13A5D" w:rsidRDefault="00F13A5D" w:rsidP="00F13A5D">
                        <w:pPr>
                          <w:spacing w:after="0" w:line="240" w:lineRule="auto"/>
                          <w:jc w:val="right"/>
                          <w:rPr>
                            <w:rFonts w:ascii="Times New Roman" w:eastAsia="Times New Roman" w:hAnsi="Times New Roman" w:cs="Times New Roman"/>
                            <w:sz w:val="24"/>
                            <w:szCs w:val="24"/>
                            <w:lang w:eastAsia="ru-RU"/>
                          </w:rPr>
                        </w:pPr>
                      </w:p>
                    </w:tc>
                  </w:tr>
                </w:tbl>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bl>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rsidTr="00F13A5D">
        <w:trPr>
          <w:tblCellSpacing w:w="7" w:type="dxa"/>
        </w:trPr>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rsidTr="00F13A5D">
        <w:trPr>
          <w:tblCellSpacing w:w="7" w:type="dxa"/>
        </w:trPr>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rsidTr="00F13A5D">
        <w:trPr>
          <w:tblCellSpacing w:w="7" w:type="dxa"/>
        </w:trPr>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rsidTr="00F13A5D">
        <w:trPr>
          <w:tblCellSpacing w:w="7" w:type="dxa"/>
        </w:trPr>
        <w:tc>
          <w:tcPr>
            <w:tcW w:w="0" w:type="auto"/>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163"/>
              <w:gridCol w:w="7192"/>
            </w:tblGrid>
            <w:tr w:rsidR="00F13A5D" w:rsidRPr="00F13A5D">
              <w:trPr>
                <w:tblCellSpacing w:w="7" w:type="dxa"/>
              </w:trPr>
              <w:tc>
                <w:tcPr>
                  <w:tcW w:w="1150" w:type="pct"/>
                  <w:vAlign w:val="center"/>
                  <w:hideMark/>
                </w:tcPr>
                <w:p w:rsidR="00F13A5D" w:rsidRPr="00F13A5D" w:rsidRDefault="00F13A5D" w:rsidP="00F13A5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trPr>
                <w:tblCellSpacing w:w="7" w:type="dxa"/>
              </w:trPr>
              <w:tc>
                <w:tcPr>
                  <w:tcW w:w="0" w:type="auto"/>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c>
                <w:tcPr>
                  <w:tcW w:w="0" w:type="auto"/>
                  <w:hideMark/>
                </w:tcPr>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F13A5D">
                    <w:rPr>
                      <w:rFonts w:ascii="Times New Roman" w:eastAsia="Times New Roman" w:hAnsi="Times New Roman" w:cs="Times New Roman"/>
                      <w:sz w:val="24"/>
                      <w:szCs w:val="24"/>
                      <w:lang w:eastAsia="ru-RU"/>
                    </w:rPr>
                    <w:br/>
                    <w:t xml:space="preserve">2. Все это можно проделывать не специально, а используя любой подходящий повод: и когда малыш ест (под рукой у вас ложки и чашки), и когда вы одеваете его (тут башмачки и носочки), и когда он играет.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Сначала берите, как мы сказали, две совершенно одинаковые вещи и одну, на них совершенно не похожую; например, два ботиночка и носочек. Затем можно будет взять пару предметов, не столь явно отличающихся в глазах малыша от третьего; например, две ложки и вилку. </w:t>
                  </w:r>
                  <w:r w:rsidRPr="00F13A5D">
                    <w:rPr>
                      <w:rFonts w:ascii="Times New Roman" w:eastAsia="Times New Roman" w:hAnsi="Times New Roman" w:cs="Times New Roman"/>
                      <w:sz w:val="24"/>
                      <w:szCs w:val="24"/>
                      <w:lang w:eastAsia="ru-RU"/>
                    </w:rPr>
                    <w:br/>
                    <w:t xml:space="preserve">3. Поиграйте в такую игру: пусть и у вас, и у малыша будет по одинаковому набору небольших предметов, например, цветных кубиков. Возьмите красный кубик и попросите ребенка: "Дай мне свой такой же красный кубик". Затем пусть ребенок сам возьмет какой-то кубик, а вы подберите ему такой же. Поговорите о том, чем они похожи. </w:t>
                  </w:r>
                  <w:r w:rsidRPr="00F13A5D">
                    <w:rPr>
                      <w:rFonts w:ascii="Times New Roman" w:eastAsia="Times New Roman" w:hAnsi="Times New Roman" w:cs="Times New Roman"/>
                      <w:sz w:val="24"/>
                      <w:szCs w:val="24"/>
                      <w:lang w:eastAsia="ru-RU"/>
                    </w:rPr>
                    <w:br/>
                    <w:t xml:space="preserve">4. Сделайте карточки-картинки, которые ребенок мог бы подбирать к знакомым реальным предметам. И наоборот: пусть малыш покажет или даст вам предмет, нарисованный на карточке. </w:t>
                  </w:r>
                  <w:r w:rsidRPr="00F13A5D">
                    <w:rPr>
                      <w:rFonts w:ascii="Times New Roman" w:eastAsia="Times New Roman" w:hAnsi="Times New Roman" w:cs="Times New Roman"/>
                      <w:sz w:val="24"/>
                      <w:szCs w:val="24"/>
                      <w:lang w:eastAsia="ru-RU"/>
                    </w:rPr>
                    <w:br/>
                    <w:t xml:space="preserve">5. Соберите разные предметы (пуговицы, монетки, крышки от бутылок, небольшие кубики) и сложите их в коробку. А затем начните сортировать их на глазах у ребенка. Дайте и ему возможность выбрать из кладовой схожие предметы. </w:t>
                  </w:r>
                </w:p>
                <w:p w:rsidR="00F13A5D" w:rsidRPr="002B09D5" w:rsidRDefault="00F13A5D" w:rsidP="00F13A5D">
                  <w:pPr>
                    <w:spacing w:before="100" w:beforeAutospacing="1" w:after="100" w:afterAutospacing="1" w:line="240" w:lineRule="auto"/>
                    <w:rPr>
                      <w:rFonts w:ascii="Times New Roman" w:eastAsia="Times New Roman" w:hAnsi="Times New Roman" w:cs="Times New Roman"/>
                      <w:b/>
                      <w:sz w:val="24"/>
                      <w:szCs w:val="24"/>
                      <w:lang w:eastAsia="ru-RU"/>
                    </w:rPr>
                  </w:pPr>
                  <w:r w:rsidRPr="002B09D5">
                    <w:rPr>
                      <w:rFonts w:ascii="Times New Roman" w:eastAsia="Times New Roman" w:hAnsi="Times New Roman" w:cs="Times New Roman"/>
                      <w:b/>
                      <w:sz w:val="24"/>
                      <w:szCs w:val="24"/>
                      <w:lang w:eastAsia="ru-RU"/>
                    </w:rPr>
                    <w:t xml:space="preserve">Вещи ведут себя по-разному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1. Для начала скажите: "Я на тебя подую" и слегка подуйте на щеку малыша или на его волосы. Затем скажите: "Подуй сам" и </w:t>
                  </w:r>
                  <w:r w:rsidRPr="00F13A5D">
                    <w:rPr>
                      <w:rFonts w:ascii="Times New Roman" w:eastAsia="Times New Roman" w:hAnsi="Times New Roman" w:cs="Times New Roman"/>
                      <w:sz w:val="24"/>
                      <w:szCs w:val="24"/>
                      <w:lang w:eastAsia="ru-RU"/>
                    </w:rPr>
                    <w:lastRenderedPageBreak/>
                    <w:t xml:space="preserve">посмотрите, будет ли малыш подражать вам. Поднесите к губам листок бумаги и подуйте на него, а затем попросите малыша сделать то же самое. </w:t>
                  </w:r>
                  <w:r w:rsidRPr="00F13A5D">
                    <w:rPr>
                      <w:rFonts w:ascii="Times New Roman" w:eastAsia="Times New Roman" w:hAnsi="Times New Roman" w:cs="Times New Roman"/>
                      <w:sz w:val="24"/>
                      <w:szCs w:val="24"/>
                      <w:lang w:eastAsia="ru-RU"/>
                    </w:rPr>
                    <w:br/>
                    <w:t xml:space="preserve">2. Проделывайте это с разными предметами. Задуйте свечу, подуйте на перышко, подуйте на воду так, чтобы появилась рябь, сдуйте кусочки мелко нарезанной бумаги, подуйте на кольцо с мыльной пленкой, чтобы получился пузырь. Снова и снова показывайте малышу это действие, пусть он чувствует движение воздуха. Обязательно дайте ему возможность проделать то же, что и вы. </w:t>
                  </w:r>
                  <w:r w:rsidRPr="00F13A5D">
                    <w:rPr>
                      <w:rFonts w:ascii="Times New Roman" w:eastAsia="Times New Roman" w:hAnsi="Times New Roman" w:cs="Times New Roman"/>
                      <w:sz w:val="24"/>
                      <w:szCs w:val="24"/>
                      <w:lang w:eastAsia="ru-RU"/>
                    </w:rPr>
                    <w:br/>
                    <w:t xml:space="preserve">3. Познакомьте ребенка с игрушками, которые приводятся в действие, когда в них дуют. Покажите ему и дайте в руки свисток и дудочку. Покажите малышу бытовые предметы, "от которых дует" (фен, пылесос, вентилятор), пусть он почувствует движение воздуха и увидит его действие на разные предметы. </w:t>
                  </w:r>
                  <w:r w:rsidRPr="00F13A5D">
                    <w:rPr>
                      <w:rFonts w:ascii="Times New Roman" w:eastAsia="Times New Roman" w:hAnsi="Times New Roman" w:cs="Times New Roman"/>
                      <w:sz w:val="24"/>
                      <w:szCs w:val="24"/>
                      <w:lang w:eastAsia="ru-RU"/>
                    </w:rPr>
                    <w:br/>
                    <w:t xml:space="preserve">4. И другие действия могут повлечь за собой разные последствия. Скажем, звук от удара палочкой по барабану и по полу будет разный, а лампу можно включить и выключить. </w:t>
                  </w:r>
                </w:p>
                <w:p w:rsidR="00F13A5D" w:rsidRPr="002B09D5" w:rsidRDefault="00F13A5D" w:rsidP="00F13A5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sidRPr="00F13A5D">
                    <w:rPr>
                      <w:rFonts w:ascii="Times New Roman" w:eastAsia="Times New Roman" w:hAnsi="Times New Roman" w:cs="Times New Roman"/>
                      <w:sz w:val="24"/>
                      <w:szCs w:val="24"/>
                      <w:lang w:eastAsia="ru-RU"/>
                    </w:rPr>
                    <w:br/>
                  </w:r>
                  <w:r w:rsidRPr="002B09D5">
                    <w:rPr>
                      <w:rFonts w:ascii="Times New Roman" w:eastAsia="Times New Roman" w:hAnsi="Times New Roman" w:cs="Times New Roman"/>
                      <w:b/>
                      <w:sz w:val="24"/>
                      <w:szCs w:val="24"/>
                      <w:lang w:eastAsia="ru-RU"/>
                    </w:rPr>
                    <w:t xml:space="preserve">Найти, что исчезло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1. Скажите малышу, что будете прятаться - и действительно спрячьтесь за стулом или за дверью. (Но пусть он видит, куда вы спрятались.) Возможно, когда вы играете впервые, вам сначала придется прятаться так, чтобы часть вашего тела была все же видна. Спросите: "Можешь меня найти?" Когда ребенок найдет вас, изобразите восторг: "Молодец! Ты нашел меня!" </w:t>
                  </w:r>
                  <w:r w:rsidRPr="00F13A5D">
                    <w:rPr>
                      <w:rFonts w:ascii="Times New Roman" w:eastAsia="Times New Roman" w:hAnsi="Times New Roman" w:cs="Times New Roman"/>
                      <w:sz w:val="24"/>
                      <w:szCs w:val="24"/>
                      <w:lang w:eastAsia="ru-RU"/>
                    </w:rPr>
                    <w:br/>
                    <w:t xml:space="preserve">2. Когда будете играть в следующий раз, после того, как он найдет вас, спрячьтесь в другом месте. Или закройте дверь, чтобы ему пришлось потрудиться, отыскивая вас. </w:t>
                  </w:r>
                  <w:r w:rsidRPr="00F13A5D">
                    <w:rPr>
                      <w:rFonts w:ascii="Times New Roman" w:eastAsia="Times New Roman" w:hAnsi="Times New Roman" w:cs="Times New Roman"/>
                      <w:sz w:val="24"/>
                      <w:szCs w:val="24"/>
                      <w:lang w:eastAsia="ru-RU"/>
                    </w:rPr>
                    <w:br/>
                    <w:t xml:space="preserve">3. Теперь пусть он прячется, а вы спрашиваете: "Где же Коля?" Когда Коля найдется, воскликните удивленно: "Ах вот ты где!" </w:t>
                  </w:r>
                  <w:r w:rsidRPr="00F13A5D">
                    <w:rPr>
                      <w:rFonts w:ascii="Times New Roman" w:eastAsia="Times New Roman" w:hAnsi="Times New Roman" w:cs="Times New Roman"/>
                      <w:sz w:val="24"/>
                      <w:szCs w:val="24"/>
                      <w:lang w:eastAsia="ru-RU"/>
                    </w:rPr>
                    <w:br/>
                    <w:t xml:space="preserve">4. Выйдите из комнаты с любимой игрушкой малыша и "спрячьте" ее - так, чтобы он мог это увидеть. Вернитесь и спросите: "А где твой мишка?" Если он не понимает, подскажите: "Где мишка? Может быть, он в кухне?" Возможно, вам придется проводить ребенка туда, где вы спрятали игрушку. </w:t>
                  </w:r>
                  <w:r w:rsidRPr="00F13A5D">
                    <w:rPr>
                      <w:rFonts w:ascii="Times New Roman" w:eastAsia="Times New Roman" w:hAnsi="Times New Roman" w:cs="Times New Roman"/>
                      <w:sz w:val="24"/>
                      <w:szCs w:val="24"/>
                      <w:lang w:eastAsia="ru-RU"/>
                    </w:rPr>
                    <w:br/>
                    <w:t xml:space="preserve">5. Пусть ребенок учится доставать знакомые предметы оттуда, где они обычно хранятся; например, пеленки из шкафа, мягкие игрушки из большой коробки, еду из холодильника (под вашим присмотром). Попросите его принести какую-нибудь вещь и дайте ему возможность самостоятельно найти ее </w:t>
                  </w:r>
                </w:p>
                <w:p w:rsidR="00F13A5D" w:rsidRPr="00F13A5D" w:rsidRDefault="00F13A5D" w:rsidP="00F13A5D">
                  <w:pPr>
                    <w:spacing w:after="0"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br/>
                  </w:r>
                </w:p>
              </w:tc>
            </w:tr>
            <w:tr w:rsidR="00F13A5D" w:rsidRPr="00F13A5D">
              <w:trPr>
                <w:tblCellSpacing w:w="7" w:type="dxa"/>
              </w:trPr>
              <w:tc>
                <w:tcPr>
                  <w:tcW w:w="0" w:type="auto"/>
                  <w:vAlign w:val="center"/>
                  <w:hideMark/>
                </w:tcPr>
                <w:p w:rsidR="00F13A5D" w:rsidRPr="00F13A5D" w:rsidRDefault="00F13A5D" w:rsidP="00F13A5D">
                  <w:pPr>
                    <w:spacing w:after="0" w:line="240" w:lineRule="auto"/>
                    <w:jc w:val="center"/>
                    <w:rPr>
                      <w:rFonts w:ascii="Times New Roman" w:eastAsia="Times New Roman" w:hAnsi="Times New Roman" w:cs="Times New Roman"/>
                      <w:sz w:val="24"/>
                      <w:szCs w:val="24"/>
                      <w:lang w:eastAsia="ru-RU"/>
                    </w:rPr>
                  </w:pPr>
                  <w:ins w:id="1" w:author="Unknown">
                    <w:r w:rsidRPr="00F13A5D">
                      <w:rPr>
                        <w:rFonts w:ascii="Times New Roman" w:eastAsia="Times New Roman" w:hAnsi="Times New Roman" w:cs="Times New Roman"/>
                        <w:sz w:val="24"/>
                        <w:szCs w:val="24"/>
                        <w:lang w:eastAsia="ru-RU"/>
                      </w:rPr>
                      <w:lastRenderedPageBreak/>
                      <w:t> </w:t>
                    </w:r>
                  </w:ins>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3"/>
                    <w:gridCol w:w="6668"/>
                    <w:gridCol w:w="270"/>
                  </w:tblGrid>
                  <w:tr w:rsidR="00F13A5D" w:rsidRPr="00F13A5D">
                    <w:trPr>
                      <w:tblCellSpacing w:w="0" w:type="dxa"/>
                    </w:trPr>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225" w:type="dxa"/>
                        </w:tcMar>
                        <w:vAlign w:val="center"/>
                        <w:hideMark/>
                      </w:tcPr>
                      <w:p w:rsidR="00F13A5D" w:rsidRPr="00F13A5D" w:rsidRDefault="00F13A5D" w:rsidP="00F13A5D">
                        <w:pPr>
                          <w:spacing w:after="0" w:line="240" w:lineRule="auto"/>
                          <w:jc w:val="right"/>
                          <w:rPr>
                            <w:rFonts w:ascii="Times New Roman" w:eastAsia="Times New Roman" w:hAnsi="Times New Roman" w:cs="Times New Roman"/>
                            <w:sz w:val="24"/>
                            <w:szCs w:val="24"/>
                            <w:lang w:eastAsia="ru-RU"/>
                          </w:rPr>
                        </w:pPr>
                      </w:p>
                    </w:tc>
                    <w:tc>
                      <w:tcPr>
                        <w:tcW w:w="100" w:type="pct"/>
                        <w:noWrap/>
                        <w:vAlign w:val="center"/>
                        <w:hideMark/>
                      </w:tcPr>
                      <w:p w:rsidR="00F13A5D" w:rsidRPr="00F13A5D" w:rsidRDefault="00F13A5D" w:rsidP="00F13A5D">
                        <w:pPr>
                          <w:spacing w:after="0" w:line="240" w:lineRule="auto"/>
                          <w:jc w:val="right"/>
                          <w:rPr>
                            <w:rFonts w:ascii="Times New Roman" w:eastAsia="Times New Roman" w:hAnsi="Times New Roman" w:cs="Times New Roman"/>
                            <w:sz w:val="24"/>
                            <w:szCs w:val="24"/>
                            <w:lang w:eastAsia="ru-RU"/>
                          </w:rPr>
                        </w:pPr>
                        <w:r w:rsidRPr="00F13A5D">
                          <w:rPr>
                            <w:rFonts w:ascii="Times New Roman" w:eastAsia="Times New Roman" w:hAnsi="Times New Roman" w:cs="Times New Roman"/>
                            <w:noProof/>
                            <w:color w:val="0000FF"/>
                            <w:sz w:val="24"/>
                            <w:szCs w:val="24"/>
                            <w:lang w:eastAsia="ru-RU"/>
                          </w:rPr>
                          <w:drawing>
                            <wp:inline distT="0" distB="0" distL="0" distR="0" wp14:anchorId="3E6E7BCB" wp14:editId="2F8FE2D4">
                              <wp:extent cx="171450" cy="171450"/>
                              <wp:effectExtent l="0" t="0" r="0" b="0"/>
                              <wp:docPr id="21" name="Рисунок 21" descr="http://s11.ucoz.net/img/fr/bt/39/p_u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11.ucoz.net/img/fr/bt/39/p_up.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F13A5D" w:rsidRPr="00F13A5D" w:rsidRDefault="00F13A5D" w:rsidP="00F13A5D">
                  <w:pPr>
                    <w:spacing w:after="0" w:line="240" w:lineRule="auto"/>
                    <w:rPr>
                      <w:ins w:id="2" w:author="Unknown"/>
                      <w:rFonts w:ascii="Times New Roman" w:eastAsia="Times New Roman" w:hAnsi="Times New Roman" w:cs="Times New Roman"/>
                      <w:sz w:val="24"/>
                      <w:szCs w:val="24"/>
                      <w:lang w:eastAsia="ru-RU"/>
                    </w:rPr>
                  </w:pPr>
                </w:p>
              </w:tc>
            </w:tr>
          </w:tbl>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rsidTr="00F13A5D">
        <w:trPr>
          <w:tblCellSpacing w:w="7" w:type="dxa"/>
        </w:trPr>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rsidTr="00F13A5D">
        <w:trPr>
          <w:tblCellSpacing w:w="7" w:type="dxa"/>
        </w:trPr>
        <w:tc>
          <w:tcPr>
            <w:tcW w:w="0" w:type="auto"/>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163"/>
              <w:gridCol w:w="7192"/>
            </w:tblGrid>
            <w:tr w:rsidR="00F13A5D" w:rsidRPr="00F13A5D">
              <w:trPr>
                <w:tblCellSpacing w:w="7" w:type="dxa"/>
              </w:trPr>
              <w:tc>
                <w:tcPr>
                  <w:tcW w:w="1150" w:type="pct"/>
                  <w:vAlign w:val="center"/>
                  <w:hideMark/>
                </w:tcPr>
                <w:p w:rsidR="00F13A5D" w:rsidRPr="00F13A5D" w:rsidRDefault="00F13A5D" w:rsidP="00F13A5D">
                  <w:pPr>
                    <w:spacing w:after="0" w:line="240" w:lineRule="auto"/>
                    <w:jc w:val="center"/>
                    <w:rPr>
                      <w:rFonts w:ascii="Times New Roman" w:eastAsia="Times New Roman" w:hAnsi="Times New Roman" w:cs="Times New Roman"/>
                      <w:i/>
                      <w:sz w:val="24"/>
                      <w:szCs w:val="24"/>
                      <w:lang w:eastAsia="ru-RU"/>
                    </w:rPr>
                  </w:pPr>
                </w:p>
              </w:tc>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trPr>
                <w:tblCellSpacing w:w="7" w:type="dxa"/>
              </w:trPr>
              <w:tc>
                <w:tcPr>
                  <w:tcW w:w="0" w:type="auto"/>
                  <w:hideMark/>
                </w:tcPr>
                <w:p w:rsidR="00F13A5D" w:rsidRPr="00F13A5D" w:rsidRDefault="00F13A5D" w:rsidP="00F13A5D">
                  <w:pPr>
                    <w:spacing w:after="0" w:line="240" w:lineRule="auto"/>
                    <w:rPr>
                      <w:rFonts w:ascii="Times New Roman" w:eastAsia="Times New Roman" w:hAnsi="Times New Roman" w:cs="Times New Roman"/>
                      <w:i/>
                      <w:sz w:val="24"/>
                      <w:szCs w:val="24"/>
                      <w:lang w:eastAsia="ru-RU"/>
                    </w:rPr>
                  </w:pPr>
                </w:p>
                <w:p w:rsidR="00F13A5D" w:rsidRPr="00F13A5D" w:rsidRDefault="00F13A5D" w:rsidP="00F13A5D">
                  <w:pPr>
                    <w:spacing w:after="0" w:line="240" w:lineRule="auto"/>
                    <w:rPr>
                      <w:rFonts w:ascii="Times New Roman" w:eastAsia="Times New Roman" w:hAnsi="Times New Roman" w:cs="Times New Roman"/>
                      <w:i/>
                      <w:sz w:val="24"/>
                      <w:szCs w:val="24"/>
                      <w:lang w:eastAsia="ru-RU"/>
                    </w:rPr>
                  </w:pPr>
                </w:p>
              </w:tc>
              <w:tc>
                <w:tcPr>
                  <w:tcW w:w="0" w:type="auto"/>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trPr>
                <w:tblCellSpacing w:w="7" w:type="dxa"/>
              </w:trPr>
              <w:tc>
                <w:tcPr>
                  <w:tcW w:w="0" w:type="auto"/>
                  <w:vAlign w:val="center"/>
                  <w:hideMark/>
                </w:tcPr>
                <w:p w:rsidR="00F13A5D" w:rsidRPr="00F13A5D" w:rsidRDefault="00F13A5D" w:rsidP="00F13A5D">
                  <w:pPr>
                    <w:spacing w:after="0" w:line="240" w:lineRule="auto"/>
                    <w:jc w:val="center"/>
                    <w:rPr>
                      <w:rFonts w:ascii="Times New Roman" w:eastAsia="Times New Roman" w:hAnsi="Times New Roman" w:cs="Times New Roman"/>
                      <w:i/>
                      <w:sz w:val="24"/>
                      <w:szCs w:val="24"/>
                      <w:lang w:eastAsia="ru-RU"/>
                    </w:rPr>
                  </w:pPr>
                  <w:r w:rsidRPr="00F13A5D">
                    <w:rPr>
                      <w:rFonts w:ascii="Times New Roman" w:eastAsia="Times New Roman" w:hAnsi="Times New Roman" w:cs="Times New Roman"/>
                      <w:i/>
                      <w:sz w:val="24"/>
                      <w:szCs w:val="24"/>
                      <w:lang w:eastAsia="ru-RU"/>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3"/>
                    <w:gridCol w:w="6668"/>
                    <w:gridCol w:w="270"/>
                  </w:tblGrid>
                  <w:tr w:rsidR="00F13A5D" w:rsidRPr="00F13A5D">
                    <w:trPr>
                      <w:tblCellSpacing w:w="0" w:type="dxa"/>
                    </w:trPr>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225" w:type="dxa"/>
                        </w:tcMar>
                        <w:vAlign w:val="center"/>
                        <w:hideMark/>
                      </w:tcPr>
                      <w:p w:rsidR="00F13A5D" w:rsidRPr="00F13A5D" w:rsidRDefault="00F13A5D" w:rsidP="00F13A5D">
                        <w:pPr>
                          <w:spacing w:after="0" w:line="240" w:lineRule="auto"/>
                          <w:jc w:val="right"/>
                          <w:rPr>
                            <w:rFonts w:ascii="Times New Roman" w:eastAsia="Times New Roman" w:hAnsi="Times New Roman" w:cs="Times New Roman"/>
                            <w:sz w:val="24"/>
                            <w:szCs w:val="24"/>
                            <w:lang w:eastAsia="ru-RU"/>
                          </w:rPr>
                        </w:pPr>
                      </w:p>
                    </w:tc>
                    <w:tc>
                      <w:tcPr>
                        <w:tcW w:w="100" w:type="pct"/>
                        <w:noWrap/>
                        <w:vAlign w:val="center"/>
                        <w:hideMark/>
                      </w:tcPr>
                      <w:p w:rsidR="00F13A5D" w:rsidRPr="00F13A5D" w:rsidRDefault="00F13A5D" w:rsidP="00F13A5D">
                        <w:pPr>
                          <w:spacing w:after="0" w:line="240" w:lineRule="auto"/>
                          <w:jc w:val="right"/>
                          <w:rPr>
                            <w:rFonts w:ascii="Times New Roman" w:eastAsia="Times New Roman" w:hAnsi="Times New Roman" w:cs="Times New Roman"/>
                            <w:sz w:val="24"/>
                            <w:szCs w:val="24"/>
                            <w:lang w:eastAsia="ru-RU"/>
                          </w:rPr>
                        </w:pPr>
                        <w:r w:rsidRPr="00F13A5D">
                          <w:rPr>
                            <w:rFonts w:ascii="Times New Roman" w:eastAsia="Times New Roman" w:hAnsi="Times New Roman" w:cs="Times New Roman"/>
                            <w:noProof/>
                            <w:color w:val="0000FF"/>
                            <w:sz w:val="24"/>
                            <w:szCs w:val="24"/>
                            <w:lang w:eastAsia="ru-RU"/>
                          </w:rPr>
                          <w:drawing>
                            <wp:inline distT="0" distB="0" distL="0" distR="0" wp14:anchorId="20A46885" wp14:editId="5E4A78A0">
                              <wp:extent cx="171450" cy="171450"/>
                              <wp:effectExtent l="0" t="0" r="0" b="0"/>
                              <wp:docPr id="27" name="Рисунок 27" descr="http://s11.ucoz.net/img/fr/bt/39/p_u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11.ucoz.net/img/fr/bt/39/p_up.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bl>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rsidTr="00F13A5D">
        <w:trPr>
          <w:tblCellSpacing w:w="7" w:type="dxa"/>
        </w:trPr>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rsidTr="00F13A5D">
        <w:trPr>
          <w:tblCellSpacing w:w="7" w:type="dxa"/>
        </w:trPr>
        <w:tc>
          <w:tcPr>
            <w:tcW w:w="0" w:type="auto"/>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163"/>
              <w:gridCol w:w="7192"/>
            </w:tblGrid>
            <w:tr w:rsidR="00F13A5D" w:rsidRPr="00F13A5D">
              <w:trPr>
                <w:tblCellSpacing w:w="7" w:type="dxa"/>
              </w:trPr>
              <w:tc>
                <w:tcPr>
                  <w:tcW w:w="1150" w:type="pct"/>
                  <w:vAlign w:val="center"/>
                  <w:hideMark/>
                </w:tcPr>
                <w:p w:rsidR="00F13A5D" w:rsidRPr="00F13A5D" w:rsidRDefault="00F13A5D" w:rsidP="00F13A5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trPr>
                <w:tblCellSpacing w:w="7" w:type="dxa"/>
              </w:trPr>
              <w:tc>
                <w:tcPr>
                  <w:tcW w:w="0" w:type="auto"/>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c>
                <w:tcPr>
                  <w:tcW w:w="0" w:type="auto"/>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b/>
                      <w:bCs/>
                      <w:sz w:val="24"/>
                      <w:szCs w:val="24"/>
                      <w:lang w:eastAsia="ru-RU"/>
                    </w:rPr>
                    <w:t>Игpа с коpобками</w:t>
                  </w:r>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 xml:space="preserve">На крышке коpобки выpежьте pазные геометpические фигуpы (кpужки, квадpаты, тpеугольники, прямоугольники). Дайте pебенку эти фигуpы и посмотpите, сумеет ли он вставить их в соответствующие отвеpстия в кpышке коpобки. Для этой игры можно использовать и детали деревянного конструктора. Для этого вырежьте отверстия по размеру деталей вашего конструктора.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b/>
                      <w:bCs/>
                      <w:sz w:val="24"/>
                      <w:szCs w:val="24"/>
                      <w:lang w:eastAsia="ru-RU"/>
                    </w:rPr>
                    <w:t>“Что плавает?”</w:t>
                  </w:r>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 xml:space="preserve">Знакомимся со свойствами предметов. Налейте в большую миску или таз воду. Приготовьте несколько предметов, сделанных из разных материалов: кусочки пробки, веточки, металлическую ложку, пластмассовую чашку и т.п. (Для одного занятия не больше 3-4 материалов). Предложите малышу угадать, какой предмет утонет, а какой будет плавать. Затем позвольте малышу побросать все предметы в воду и поиграть с ними. Во время игры расскажите о каждом предмете: - Это кукла сделана из пластмассы, она пластмассовая. Пластмасса очень легкая и поэтому не тонет, а плавает. - Это ложка из металла. Она металлическая. Металл тяжелый и поэтому тонет. После игры предложите ребенку вытащить все предметы из воды и протереть каждый салфеткой.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b/>
                      <w:bCs/>
                      <w:sz w:val="24"/>
                      <w:szCs w:val="24"/>
                      <w:lang w:eastAsia="ru-RU"/>
                    </w:rPr>
                    <w:t>Плавает - тонет</w:t>
                  </w:r>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 xml:space="preserve">На ту же тему. После 2-3 занятий с предметами в воде, можно поиграть в такую игру с малышом. Один называет какой-нибудь предмет ( резиновый мяч, деревянный кубик, миска и т.д.) а другой отвечает, тонет он или не тонет. Можно использовать в качестве ответа движения. Например, если тонет - приседать, а если плавает - руками изображать движение пловцов.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b/>
                      <w:bCs/>
                      <w:sz w:val="24"/>
                      <w:szCs w:val="24"/>
                      <w:lang w:eastAsia="ru-RU"/>
                    </w:rPr>
                    <w:t>Подбери по цвету</w:t>
                  </w:r>
                  <w:r w:rsidR="002B09D5">
                    <w:rPr>
                      <w:rFonts w:ascii="Times New Roman" w:eastAsia="Times New Roman" w:hAnsi="Times New Roman" w:cs="Times New Roman"/>
                      <w:sz w:val="24"/>
                      <w:szCs w:val="24"/>
                      <w:lang w:eastAsia="ru-RU"/>
                    </w:rPr>
                    <w:t xml:space="preserve"> </w:t>
                  </w:r>
                  <w:r w:rsidR="002B09D5">
                    <w:rPr>
                      <w:rFonts w:ascii="Times New Roman" w:eastAsia="Times New Roman" w:hAnsi="Times New Roman" w:cs="Times New Roman"/>
                      <w:sz w:val="24"/>
                      <w:szCs w:val="24"/>
                      <w:lang w:eastAsia="ru-RU"/>
                    </w:rPr>
                    <w:br/>
                  </w:r>
                  <w:r w:rsidRPr="00F13A5D">
                    <w:rPr>
                      <w:rFonts w:ascii="Times New Roman" w:eastAsia="Times New Roman" w:hAnsi="Times New Roman" w:cs="Times New Roman"/>
                      <w:sz w:val="24"/>
                      <w:szCs w:val="24"/>
                      <w:lang w:eastAsia="ru-RU"/>
                    </w:rPr>
                    <w:t xml:space="preserve"> Вам понадобится набор фломастеров с колпачками и того же цвета, что и фломастер. Фломастеры лучше купить толстые. Сначала открываем фломастеры и пробуем на бумаге, как они рисуют (не забудьте называть ребенку цвета), а затем нужно закрыть фломастеры (а то засохнут и рисовать не будут). Колпачки нужно надевать на фломастер соответствующего цвета. “Это какой фломастер? Розовый. А где же у нас розовый колпачок? Давай приложим колпачок к фломастеру - такой же цвет, розовый?”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b/>
                      <w:bCs/>
                      <w:sz w:val="24"/>
                      <w:szCs w:val="24"/>
                      <w:lang w:eastAsia="ru-RU"/>
                    </w:rPr>
                    <w:t>Хлоп - шлёп</w:t>
                  </w:r>
                  <w:r w:rsidRPr="00F13A5D">
                    <w:rPr>
                      <w:rFonts w:ascii="Times New Roman" w:eastAsia="Times New Roman" w:hAnsi="Times New Roman" w:cs="Times New Roman"/>
                      <w:sz w:val="24"/>
                      <w:szCs w:val="24"/>
                      <w:lang w:eastAsia="ru-RU"/>
                    </w:rPr>
                    <w:t xml:space="preserve"> </w:t>
                  </w:r>
                  <w:r w:rsidRPr="00F13A5D">
                    <w:rPr>
                      <w:rFonts w:ascii="Times New Roman" w:eastAsia="Times New Roman" w:hAnsi="Times New Roman" w:cs="Times New Roman"/>
                      <w:sz w:val="24"/>
                      <w:szCs w:val="24"/>
                      <w:lang w:eastAsia="ru-RU"/>
                    </w:rPr>
                    <w:br/>
                    <w:t>Показывайте или называйте ребенку различные предметы: кошка, чашка, шкаф, собака, человек и т.д. Вариант1. Предложите малышу хлопать в ладоши тогда, когда встретится слово, обозначающее, например, одушевленные предмет (что-то живое) и шлёпать по коленям тогда, когда называют неодушевленный предмет (что-то неживое). Постепенно уме</w:t>
                  </w:r>
                  <w:r>
                    <w:rPr>
                      <w:rFonts w:ascii="Times New Roman" w:eastAsia="Times New Roman" w:hAnsi="Times New Roman" w:cs="Times New Roman"/>
                      <w:sz w:val="24"/>
                      <w:szCs w:val="24"/>
                      <w:lang w:eastAsia="ru-RU"/>
                    </w:rPr>
                    <w:t>ньшайте интервал между словам</w:t>
                  </w:r>
                  <w:r>
                    <w:rPr>
                      <w:rFonts w:ascii="Times New Roman" w:eastAsia="Times New Roman" w:hAnsi="Times New Roman" w:cs="Times New Roman"/>
                      <w:b/>
                      <w:bCs/>
                      <w:color w:val="0000FF"/>
                      <w:sz w:val="24"/>
                      <w:szCs w:val="24"/>
                      <w:u w:val="single"/>
                      <w:lang w:eastAsia="ru-RU"/>
                    </w:rPr>
                    <w:t>.</w:t>
                  </w:r>
                </w:p>
              </w:tc>
            </w:tr>
            <w:tr w:rsidR="00F13A5D" w:rsidRPr="00F13A5D">
              <w:trPr>
                <w:tblCellSpacing w:w="7" w:type="dxa"/>
              </w:trPr>
              <w:tc>
                <w:tcPr>
                  <w:tcW w:w="0" w:type="auto"/>
                  <w:vAlign w:val="center"/>
                  <w:hideMark/>
                </w:tcPr>
                <w:p w:rsidR="00F13A5D" w:rsidRPr="00F13A5D" w:rsidRDefault="00F13A5D" w:rsidP="00F13A5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3"/>
                    <w:gridCol w:w="6668"/>
                    <w:gridCol w:w="270"/>
                  </w:tblGrid>
                  <w:tr w:rsidR="00F13A5D" w:rsidRPr="00F13A5D">
                    <w:trPr>
                      <w:tblCellSpacing w:w="0" w:type="dxa"/>
                    </w:trPr>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c>
                      <w:tcPr>
                        <w:tcW w:w="0" w:type="auto"/>
                        <w:tcMar>
                          <w:top w:w="0" w:type="dxa"/>
                          <w:left w:w="0" w:type="dxa"/>
                          <w:bottom w:w="0" w:type="dxa"/>
                          <w:right w:w="225" w:type="dxa"/>
                        </w:tcMar>
                        <w:vAlign w:val="center"/>
                        <w:hideMark/>
                      </w:tcPr>
                      <w:p w:rsidR="00F13A5D" w:rsidRPr="00F13A5D" w:rsidRDefault="00F13A5D" w:rsidP="00F13A5D">
                        <w:pPr>
                          <w:spacing w:after="0" w:line="240" w:lineRule="auto"/>
                          <w:jc w:val="right"/>
                          <w:rPr>
                            <w:rFonts w:ascii="Times New Roman" w:eastAsia="Times New Roman" w:hAnsi="Times New Roman" w:cs="Times New Roman"/>
                            <w:sz w:val="24"/>
                            <w:szCs w:val="24"/>
                            <w:lang w:eastAsia="ru-RU"/>
                          </w:rPr>
                        </w:pPr>
                      </w:p>
                    </w:tc>
                    <w:tc>
                      <w:tcPr>
                        <w:tcW w:w="100" w:type="pct"/>
                        <w:noWrap/>
                        <w:vAlign w:val="center"/>
                        <w:hideMark/>
                      </w:tcPr>
                      <w:p w:rsidR="00F13A5D" w:rsidRPr="00F13A5D" w:rsidRDefault="00F13A5D" w:rsidP="00F13A5D">
                        <w:pPr>
                          <w:spacing w:after="0" w:line="240" w:lineRule="auto"/>
                          <w:jc w:val="right"/>
                          <w:rPr>
                            <w:rFonts w:ascii="Times New Roman" w:eastAsia="Times New Roman" w:hAnsi="Times New Roman" w:cs="Times New Roman"/>
                            <w:sz w:val="24"/>
                            <w:szCs w:val="24"/>
                            <w:lang w:eastAsia="ru-RU"/>
                          </w:rPr>
                        </w:pPr>
                        <w:r w:rsidRPr="00F13A5D">
                          <w:rPr>
                            <w:rFonts w:ascii="Times New Roman" w:eastAsia="Times New Roman" w:hAnsi="Times New Roman" w:cs="Times New Roman"/>
                            <w:noProof/>
                            <w:color w:val="0000FF"/>
                            <w:sz w:val="24"/>
                            <w:szCs w:val="24"/>
                            <w:lang w:eastAsia="ru-RU"/>
                          </w:rPr>
                          <w:drawing>
                            <wp:inline distT="0" distB="0" distL="0" distR="0" wp14:anchorId="4E3C4BC9" wp14:editId="7A34499D">
                              <wp:extent cx="171450" cy="171450"/>
                              <wp:effectExtent l="0" t="0" r="0" b="0"/>
                              <wp:docPr id="32" name="Рисунок 32" descr="http://s11.ucoz.net/img/fr/bt/39/p_up.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11.ucoz.net/img/fr/bt/39/p_up.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bl>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rsidTr="00F13A5D">
        <w:trPr>
          <w:tblCellSpacing w:w="7" w:type="dxa"/>
        </w:trPr>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rsidTr="00F13A5D">
        <w:trPr>
          <w:tblCellSpacing w:w="7" w:type="dxa"/>
        </w:trPr>
        <w:tc>
          <w:tcPr>
            <w:tcW w:w="0" w:type="auto"/>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163"/>
              <w:gridCol w:w="7192"/>
            </w:tblGrid>
            <w:tr w:rsidR="00F13A5D" w:rsidRPr="00F13A5D">
              <w:trPr>
                <w:tblCellSpacing w:w="7" w:type="dxa"/>
              </w:trPr>
              <w:tc>
                <w:tcPr>
                  <w:tcW w:w="1150" w:type="pct"/>
                  <w:vAlign w:val="center"/>
                  <w:hideMark/>
                </w:tcPr>
                <w:p w:rsidR="00F13A5D" w:rsidRPr="00F13A5D" w:rsidRDefault="00F13A5D" w:rsidP="00F13A5D">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r w:rsidR="00F13A5D" w:rsidRPr="00F13A5D">
              <w:trPr>
                <w:tblCellSpacing w:w="7" w:type="dxa"/>
              </w:trPr>
              <w:tc>
                <w:tcPr>
                  <w:tcW w:w="0" w:type="auto"/>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p>
                <w:p w:rsidR="00F13A5D" w:rsidRPr="00F13A5D" w:rsidRDefault="00F13A5D" w:rsidP="00F13A5D">
                  <w:pPr>
                    <w:spacing w:after="0" w:line="240" w:lineRule="auto"/>
                    <w:rPr>
                      <w:rFonts w:ascii="Times New Roman" w:eastAsia="Times New Roman" w:hAnsi="Times New Roman" w:cs="Times New Roman"/>
                      <w:sz w:val="24"/>
                      <w:szCs w:val="24"/>
                      <w:lang w:eastAsia="ru-RU"/>
                    </w:rPr>
                  </w:pPr>
                </w:p>
                <w:p w:rsidR="00F13A5D" w:rsidRPr="00F13A5D" w:rsidRDefault="00F13A5D" w:rsidP="00F13A5D">
                  <w:pPr>
                    <w:spacing w:after="0" w:line="240" w:lineRule="auto"/>
                    <w:rPr>
                      <w:rFonts w:ascii="Times New Roman" w:eastAsia="Times New Roman" w:hAnsi="Times New Roman" w:cs="Times New Roman"/>
                      <w:sz w:val="24"/>
                      <w:szCs w:val="24"/>
                      <w:lang w:eastAsia="ru-RU"/>
                    </w:rPr>
                  </w:pPr>
                </w:p>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c>
                <w:tcPr>
                  <w:tcW w:w="0" w:type="auto"/>
                  <w:hideMark/>
                </w:tcPr>
                <w:p w:rsidR="00F13A5D" w:rsidRPr="00F13A5D" w:rsidRDefault="00F13A5D" w:rsidP="00F13A5D">
                  <w:pPr>
                    <w:spacing w:after="0"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b/>
                      <w:bCs/>
                      <w:sz w:val="24"/>
                      <w:szCs w:val="24"/>
                      <w:lang w:eastAsia="ru-RU"/>
                    </w:rPr>
                    <w:lastRenderedPageBreak/>
                    <w:t>Что там такое голубое?..</w:t>
                  </w:r>
                  <w:r w:rsidRPr="00F13A5D">
                    <w:rPr>
                      <w:rFonts w:ascii="Times New Roman" w:eastAsia="Times New Roman" w:hAnsi="Times New Roman" w:cs="Times New Roman"/>
                      <w:sz w:val="24"/>
                      <w:szCs w:val="24"/>
                      <w:lang w:eastAsia="ru-RU"/>
                    </w:rPr>
                    <w:t xml:space="preserve">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Веpоятно, вы игpали в эту игpу, когда были pебенком. </w:t>
                  </w:r>
                  <w:r w:rsidRPr="00F13A5D">
                    <w:rPr>
                      <w:rFonts w:ascii="Times New Roman" w:eastAsia="Times New Roman" w:hAnsi="Times New Roman" w:cs="Times New Roman"/>
                      <w:sz w:val="24"/>
                      <w:szCs w:val="24"/>
                      <w:lang w:eastAsia="ru-RU"/>
                    </w:rPr>
                    <w:lastRenderedPageBreak/>
                    <w:t xml:space="preserve">Предлагаемый здесь ваpиант пpиспособлен для двухлетних pебятишек, и вы увидите, что эта забава в самом деле будет способствовать pазвитию pечи вашего малыша.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Вам понадобится полая тpубка, чеpез котоpую можно смотpеть. Если же вы воспользуетесь настоящим биноклем, то не забудьте пpиспособить его к глазам pебенка.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Взгляните в бинокль и скажите: </w:t>
                  </w:r>
                  <w:r w:rsidRPr="00F13A5D">
                    <w:rPr>
                      <w:rFonts w:ascii="Times New Roman" w:eastAsia="Times New Roman" w:hAnsi="Times New Roman" w:cs="Times New Roman"/>
                      <w:sz w:val="24"/>
                      <w:szCs w:val="24"/>
                      <w:lang w:eastAsia="ru-RU"/>
                    </w:rPr>
                    <w:br/>
                    <w:t xml:space="preserve">Я вижу в бинокль что-то голубое </w:t>
                  </w:r>
                  <w:r w:rsidRPr="00F13A5D">
                    <w:rPr>
                      <w:rFonts w:ascii="Times New Roman" w:eastAsia="Times New Roman" w:hAnsi="Times New Roman" w:cs="Times New Roman"/>
                      <w:sz w:val="24"/>
                      <w:szCs w:val="24"/>
                      <w:lang w:eastAsia="ru-RU"/>
                    </w:rPr>
                    <w:br/>
                    <w:t xml:space="preserve">Это стул? Hет, это не стул… </w:t>
                  </w:r>
                  <w:r w:rsidRPr="00F13A5D">
                    <w:rPr>
                      <w:rFonts w:ascii="Times New Roman" w:eastAsia="Times New Roman" w:hAnsi="Times New Roman" w:cs="Times New Roman"/>
                      <w:sz w:val="24"/>
                      <w:szCs w:val="24"/>
                      <w:lang w:eastAsia="ru-RU"/>
                    </w:rPr>
                    <w:br/>
                    <w:t xml:space="preserve">Это пол? Hет, это не пол. </w:t>
                  </w:r>
                  <w:r w:rsidRPr="00F13A5D">
                    <w:rPr>
                      <w:rFonts w:ascii="Times New Roman" w:eastAsia="Times New Roman" w:hAnsi="Times New Roman" w:cs="Times New Roman"/>
                      <w:sz w:val="24"/>
                      <w:szCs w:val="24"/>
                      <w:lang w:eastAsia="ru-RU"/>
                    </w:rPr>
                    <w:br/>
                    <w:t xml:space="preserve">Может быть это мой ботинок? Да, это мой ботинок…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Тепеpь пpедложите посмотpеть в бинокль малышу и повтоpите игpу. </w:t>
                  </w:r>
                </w:p>
                <w:p w:rsidR="00F13A5D" w:rsidRPr="00F13A5D" w:rsidRDefault="00F13A5D" w:rsidP="00F13A5D">
                  <w:pPr>
                    <w:spacing w:before="100" w:beforeAutospacing="1" w:after="100" w:afterAutospacing="1" w:line="240" w:lineRule="auto"/>
                    <w:rPr>
                      <w:rFonts w:ascii="Times New Roman" w:eastAsia="Times New Roman" w:hAnsi="Times New Roman" w:cs="Times New Roman"/>
                      <w:sz w:val="24"/>
                      <w:szCs w:val="24"/>
                      <w:lang w:eastAsia="ru-RU"/>
                    </w:rPr>
                  </w:pPr>
                  <w:r w:rsidRPr="00F13A5D">
                    <w:rPr>
                      <w:rFonts w:ascii="Times New Roman" w:eastAsia="Times New Roman" w:hAnsi="Times New Roman" w:cs="Times New Roman"/>
                      <w:sz w:val="24"/>
                      <w:szCs w:val="24"/>
                      <w:lang w:eastAsia="ru-RU"/>
                    </w:rPr>
                    <w:t xml:space="preserve">Побуждайте pебенка говоpить. После того как вы спpосите: “Это стул?”, попpосите его сказать: “Hет, это не стул”. </w:t>
                  </w:r>
                  <w:r w:rsidRPr="00F13A5D">
                    <w:rPr>
                      <w:rFonts w:ascii="Times New Roman" w:eastAsia="Times New Roman" w:hAnsi="Times New Roman" w:cs="Times New Roman"/>
                      <w:sz w:val="24"/>
                      <w:szCs w:val="24"/>
                      <w:lang w:eastAsia="ru-RU"/>
                    </w:rPr>
                    <w:br/>
                    <w:t xml:space="preserve">Скоpее всего, в начале игpы он будет отвечать односложно: “нет”, но со вpеменем начнет добавлять и дpугие слова. </w:t>
                  </w:r>
                  <w:r w:rsidRPr="00F13A5D">
                    <w:rPr>
                      <w:rFonts w:ascii="Times New Roman" w:eastAsia="Times New Roman" w:hAnsi="Times New Roman" w:cs="Times New Roman"/>
                      <w:sz w:val="24"/>
                      <w:szCs w:val="24"/>
                      <w:lang w:eastAsia="ru-RU"/>
                    </w:rPr>
                    <w:br/>
                    <w:t xml:space="preserve">Для двухлетних pебятишек эта игpа забавна.Они любят pазглядывать вещи, котоpые попадают в поле их зpения. Hапpимеp, если вы взгянете на мишку и скажете: “Это двеpь? Hет это не двеpь” ваш малыш, навеpно, найдет это смешным. </w:t>
                  </w:r>
                  <w:r w:rsidRPr="00F13A5D">
                    <w:rPr>
                      <w:rFonts w:ascii="Times New Roman" w:eastAsia="Times New Roman" w:hAnsi="Times New Roman" w:cs="Times New Roman"/>
                      <w:sz w:val="24"/>
                      <w:szCs w:val="24"/>
                      <w:lang w:eastAsia="ru-RU"/>
                    </w:rPr>
                    <w:br/>
                    <w:t>Чему же научится ваш pебенок? Пpиобpетет навыки мышления.</w:t>
                  </w:r>
                </w:p>
              </w:tc>
            </w:tr>
          </w:tbl>
          <w:p w:rsidR="00F13A5D" w:rsidRPr="00F13A5D" w:rsidRDefault="00F13A5D" w:rsidP="00F13A5D">
            <w:pPr>
              <w:spacing w:after="0" w:line="240" w:lineRule="auto"/>
              <w:rPr>
                <w:rFonts w:ascii="Times New Roman" w:eastAsia="Times New Roman" w:hAnsi="Times New Roman" w:cs="Times New Roman"/>
                <w:sz w:val="24"/>
                <w:szCs w:val="24"/>
                <w:lang w:eastAsia="ru-RU"/>
              </w:rPr>
            </w:pPr>
          </w:p>
        </w:tc>
      </w:tr>
    </w:tbl>
    <w:p w:rsidR="009709ED" w:rsidRDefault="009709ED"/>
    <w:sectPr w:rsidR="00970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54"/>
    <w:rsid w:val="00010E54"/>
    <w:rsid w:val="002B09D5"/>
    <w:rsid w:val="002E2952"/>
    <w:rsid w:val="00530DB8"/>
    <w:rsid w:val="009709ED"/>
    <w:rsid w:val="00A12EFA"/>
    <w:rsid w:val="00AD0C57"/>
    <w:rsid w:val="00F1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30277">
      <w:bodyDiv w:val="1"/>
      <w:marLeft w:val="0"/>
      <w:marRight w:val="0"/>
      <w:marTop w:val="0"/>
      <w:marBottom w:val="0"/>
      <w:divBdr>
        <w:top w:val="none" w:sz="0" w:space="0" w:color="auto"/>
        <w:left w:val="none" w:sz="0" w:space="0" w:color="auto"/>
        <w:bottom w:val="none" w:sz="0" w:space="0" w:color="auto"/>
        <w:right w:val="none" w:sz="0" w:space="0" w:color="auto"/>
      </w:divBdr>
      <w:divsChild>
        <w:div w:id="2003895108">
          <w:marLeft w:val="0"/>
          <w:marRight w:val="0"/>
          <w:marTop w:val="0"/>
          <w:marBottom w:val="0"/>
          <w:divBdr>
            <w:top w:val="none" w:sz="0" w:space="0" w:color="auto"/>
            <w:left w:val="none" w:sz="0" w:space="0" w:color="auto"/>
            <w:bottom w:val="none" w:sz="0" w:space="0" w:color="auto"/>
            <w:right w:val="none" w:sz="0" w:space="0" w:color="auto"/>
          </w:divBdr>
          <w:divsChild>
            <w:div w:id="326982178">
              <w:marLeft w:val="0"/>
              <w:marRight w:val="0"/>
              <w:marTop w:val="0"/>
              <w:marBottom w:val="0"/>
              <w:divBdr>
                <w:top w:val="none" w:sz="0" w:space="0" w:color="auto"/>
                <w:left w:val="none" w:sz="0" w:space="0" w:color="auto"/>
                <w:bottom w:val="none" w:sz="0" w:space="0" w:color="auto"/>
                <w:right w:val="none" w:sz="0" w:space="0" w:color="auto"/>
              </w:divBdr>
              <w:divsChild>
                <w:div w:id="312413447">
                  <w:marLeft w:val="0"/>
                  <w:marRight w:val="0"/>
                  <w:marTop w:val="0"/>
                  <w:marBottom w:val="0"/>
                  <w:divBdr>
                    <w:top w:val="none" w:sz="0" w:space="0" w:color="auto"/>
                    <w:left w:val="none" w:sz="0" w:space="0" w:color="auto"/>
                    <w:bottom w:val="none" w:sz="0" w:space="0" w:color="auto"/>
                    <w:right w:val="none" w:sz="0" w:space="0" w:color="auto"/>
                  </w:divBdr>
                </w:div>
                <w:div w:id="1097941871">
                  <w:marLeft w:val="0"/>
                  <w:marRight w:val="0"/>
                  <w:marTop w:val="0"/>
                  <w:marBottom w:val="0"/>
                  <w:divBdr>
                    <w:top w:val="none" w:sz="0" w:space="0" w:color="auto"/>
                    <w:left w:val="none" w:sz="0" w:space="0" w:color="auto"/>
                    <w:bottom w:val="none" w:sz="0" w:space="0" w:color="auto"/>
                    <w:right w:val="none" w:sz="0" w:space="0" w:color="auto"/>
                  </w:divBdr>
                </w:div>
                <w:div w:id="680201494">
                  <w:marLeft w:val="0"/>
                  <w:marRight w:val="0"/>
                  <w:marTop w:val="0"/>
                  <w:marBottom w:val="0"/>
                  <w:divBdr>
                    <w:top w:val="none" w:sz="0" w:space="0" w:color="auto"/>
                    <w:left w:val="none" w:sz="0" w:space="0" w:color="auto"/>
                    <w:bottom w:val="none" w:sz="0" w:space="0" w:color="auto"/>
                    <w:right w:val="none" w:sz="0" w:space="0" w:color="auto"/>
                  </w:divBdr>
                </w:div>
                <w:div w:id="186872392">
                  <w:marLeft w:val="0"/>
                  <w:marRight w:val="0"/>
                  <w:marTop w:val="0"/>
                  <w:marBottom w:val="0"/>
                  <w:divBdr>
                    <w:top w:val="none" w:sz="0" w:space="0" w:color="auto"/>
                    <w:left w:val="none" w:sz="0" w:space="0" w:color="auto"/>
                    <w:bottom w:val="none" w:sz="0" w:space="0" w:color="auto"/>
                    <w:right w:val="none" w:sz="0" w:space="0" w:color="auto"/>
                  </w:divBdr>
                </w:div>
                <w:div w:id="1536961406">
                  <w:marLeft w:val="0"/>
                  <w:marRight w:val="0"/>
                  <w:marTop w:val="0"/>
                  <w:marBottom w:val="0"/>
                  <w:divBdr>
                    <w:top w:val="none" w:sz="0" w:space="0" w:color="auto"/>
                    <w:left w:val="none" w:sz="0" w:space="0" w:color="auto"/>
                    <w:bottom w:val="none" w:sz="0" w:space="0" w:color="auto"/>
                    <w:right w:val="none" w:sz="0" w:space="0" w:color="auto"/>
                  </w:divBdr>
                  <w:divsChild>
                    <w:div w:id="1131249578">
                      <w:marLeft w:val="0"/>
                      <w:marRight w:val="0"/>
                      <w:marTop w:val="0"/>
                      <w:marBottom w:val="0"/>
                      <w:divBdr>
                        <w:top w:val="none" w:sz="0" w:space="0" w:color="auto"/>
                        <w:left w:val="none" w:sz="0" w:space="0" w:color="auto"/>
                        <w:bottom w:val="none" w:sz="0" w:space="0" w:color="auto"/>
                        <w:right w:val="none" w:sz="0" w:space="0" w:color="auto"/>
                      </w:divBdr>
                      <w:divsChild>
                        <w:div w:id="18866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5437">
                  <w:marLeft w:val="0"/>
                  <w:marRight w:val="0"/>
                  <w:marTop w:val="0"/>
                  <w:marBottom w:val="0"/>
                  <w:divBdr>
                    <w:top w:val="none" w:sz="0" w:space="0" w:color="auto"/>
                    <w:left w:val="none" w:sz="0" w:space="0" w:color="auto"/>
                    <w:bottom w:val="none" w:sz="0" w:space="0" w:color="auto"/>
                    <w:right w:val="none" w:sz="0" w:space="0" w:color="auto"/>
                  </w:divBdr>
                </w:div>
                <w:div w:id="2024159870">
                  <w:marLeft w:val="0"/>
                  <w:marRight w:val="0"/>
                  <w:marTop w:val="0"/>
                  <w:marBottom w:val="0"/>
                  <w:divBdr>
                    <w:top w:val="none" w:sz="0" w:space="0" w:color="auto"/>
                    <w:left w:val="none" w:sz="0" w:space="0" w:color="auto"/>
                    <w:bottom w:val="none" w:sz="0" w:space="0" w:color="auto"/>
                    <w:right w:val="none" w:sz="0" w:space="0" w:color="auto"/>
                  </w:divBdr>
                </w:div>
                <w:div w:id="231891180">
                  <w:marLeft w:val="0"/>
                  <w:marRight w:val="0"/>
                  <w:marTop w:val="0"/>
                  <w:marBottom w:val="0"/>
                  <w:divBdr>
                    <w:top w:val="none" w:sz="0" w:space="0" w:color="auto"/>
                    <w:left w:val="none" w:sz="0" w:space="0" w:color="auto"/>
                    <w:bottom w:val="none" w:sz="0" w:space="0" w:color="auto"/>
                    <w:right w:val="none" w:sz="0" w:space="0" w:color="auto"/>
                  </w:divBdr>
                </w:div>
                <w:div w:id="1340037739">
                  <w:marLeft w:val="0"/>
                  <w:marRight w:val="0"/>
                  <w:marTop w:val="0"/>
                  <w:marBottom w:val="0"/>
                  <w:divBdr>
                    <w:top w:val="none" w:sz="0" w:space="0" w:color="auto"/>
                    <w:left w:val="none" w:sz="0" w:space="0" w:color="auto"/>
                    <w:bottom w:val="none" w:sz="0" w:space="0" w:color="auto"/>
                    <w:right w:val="none" w:sz="0" w:space="0" w:color="auto"/>
                  </w:divBdr>
                </w:div>
                <w:div w:id="1966425622">
                  <w:marLeft w:val="0"/>
                  <w:marRight w:val="0"/>
                  <w:marTop w:val="0"/>
                  <w:marBottom w:val="0"/>
                  <w:divBdr>
                    <w:top w:val="none" w:sz="0" w:space="0" w:color="auto"/>
                    <w:left w:val="none" w:sz="0" w:space="0" w:color="auto"/>
                    <w:bottom w:val="none" w:sz="0" w:space="0" w:color="auto"/>
                    <w:right w:val="none" w:sz="0" w:space="0" w:color="auto"/>
                  </w:divBdr>
                  <w:divsChild>
                    <w:div w:id="612516435">
                      <w:marLeft w:val="0"/>
                      <w:marRight w:val="0"/>
                      <w:marTop w:val="0"/>
                      <w:marBottom w:val="0"/>
                      <w:divBdr>
                        <w:top w:val="none" w:sz="0" w:space="0" w:color="auto"/>
                        <w:left w:val="none" w:sz="0" w:space="0" w:color="auto"/>
                        <w:bottom w:val="none" w:sz="0" w:space="0" w:color="auto"/>
                        <w:right w:val="none" w:sz="0" w:space="0" w:color="auto"/>
                      </w:divBdr>
                      <w:divsChild>
                        <w:div w:id="14952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3900">
                  <w:marLeft w:val="0"/>
                  <w:marRight w:val="0"/>
                  <w:marTop w:val="0"/>
                  <w:marBottom w:val="0"/>
                  <w:divBdr>
                    <w:top w:val="none" w:sz="0" w:space="0" w:color="auto"/>
                    <w:left w:val="none" w:sz="0" w:space="0" w:color="auto"/>
                    <w:bottom w:val="none" w:sz="0" w:space="0" w:color="auto"/>
                    <w:right w:val="none" w:sz="0" w:space="0" w:color="auto"/>
                  </w:divBdr>
                </w:div>
                <w:div w:id="1744110163">
                  <w:marLeft w:val="0"/>
                  <w:marRight w:val="0"/>
                  <w:marTop w:val="0"/>
                  <w:marBottom w:val="0"/>
                  <w:divBdr>
                    <w:top w:val="none" w:sz="0" w:space="0" w:color="auto"/>
                    <w:left w:val="none" w:sz="0" w:space="0" w:color="auto"/>
                    <w:bottom w:val="none" w:sz="0" w:space="0" w:color="auto"/>
                    <w:right w:val="none" w:sz="0" w:space="0" w:color="auto"/>
                  </w:divBdr>
                </w:div>
                <w:div w:id="902836739">
                  <w:marLeft w:val="0"/>
                  <w:marRight w:val="0"/>
                  <w:marTop w:val="0"/>
                  <w:marBottom w:val="0"/>
                  <w:divBdr>
                    <w:top w:val="none" w:sz="0" w:space="0" w:color="auto"/>
                    <w:left w:val="none" w:sz="0" w:space="0" w:color="auto"/>
                    <w:bottom w:val="none" w:sz="0" w:space="0" w:color="auto"/>
                    <w:right w:val="none" w:sz="0" w:space="0" w:color="auto"/>
                  </w:divBdr>
                </w:div>
                <w:div w:id="1023481535">
                  <w:marLeft w:val="0"/>
                  <w:marRight w:val="0"/>
                  <w:marTop w:val="0"/>
                  <w:marBottom w:val="0"/>
                  <w:divBdr>
                    <w:top w:val="none" w:sz="0" w:space="0" w:color="auto"/>
                    <w:left w:val="none" w:sz="0" w:space="0" w:color="auto"/>
                    <w:bottom w:val="none" w:sz="0" w:space="0" w:color="auto"/>
                    <w:right w:val="none" w:sz="0" w:space="0" w:color="auto"/>
                  </w:divBdr>
                </w:div>
                <w:div w:id="118189466">
                  <w:marLeft w:val="0"/>
                  <w:marRight w:val="0"/>
                  <w:marTop w:val="0"/>
                  <w:marBottom w:val="0"/>
                  <w:divBdr>
                    <w:top w:val="none" w:sz="0" w:space="0" w:color="auto"/>
                    <w:left w:val="none" w:sz="0" w:space="0" w:color="auto"/>
                    <w:bottom w:val="none" w:sz="0" w:space="0" w:color="auto"/>
                    <w:right w:val="none" w:sz="0" w:space="0" w:color="auto"/>
                  </w:divBdr>
                  <w:divsChild>
                    <w:div w:id="2014792065">
                      <w:marLeft w:val="0"/>
                      <w:marRight w:val="0"/>
                      <w:marTop w:val="0"/>
                      <w:marBottom w:val="0"/>
                      <w:divBdr>
                        <w:top w:val="none" w:sz="0" w:space="0" w:color="auto"/>
                        <w:left w:val="none" w:sz="0" w:space="0" w:color="auto"/>
                        <w:bottom w:val="none" w:sz="0" w:space="0" w:color="auto"/>
                        <w:right w:val="none" w:sz="0" w:space="0" w:color="auto"/>
                      </w:divBdr>
                      <w:divsChild>
                        <w:div w:id="1029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5126">
                  <w:marLeft w:val="0"/>
                  <w:marRight w:val="0"/>
                  <w:marTop w:val="0"/>
                  <w:marBottom w:val="0"/>
                  <w:divBdr>
                    <w:top w:val="none" w:sz="0" w:space="0" w:color="auto"/>
                    <w:left w:val="none" w:sz="0" w:space="0" w:color="auto"/>
                    <w:bottom w:val="none" w:sz="0" w:space="0" w:color="auto"/>
                    <w:right w:val="none" w:sz="0" w:space="0" w:color="auto"/>
                  </w:divBdr>
                </w:div>
                <w:div w:id="774206290">
                  <w:marLeft w:val="0"/>
                  <w:marRight w:val="0"/>
                  <w:marTop w:val="0"/>
                  <w:marBottom w:val="0"/>
                  <w:divBdr>
                    <w:top w:val="none" w:sz="0" w:space="0" w:color="auto"/>
                    <w:left w:val="none" w:sz="0" w:space="0" w:color="auto"/>
                    <w:bottom w:val="none" w:sz="0" w:space="0" w:color="auto"/>
                    <w:right w:val="none" w:sz="0" w:space="0" w:color="auto"/>
                  </w:divBdr>
                </w:div>
                <w:div w:id="837040435">
                  <w:marLeft w:val="0"/>
                  <w:marRight w:val="0"/>
                  <w:marTop w:val="0"/>
                  <w:marBottom w:val="0"/>
                  <w:divBdr>
                    <w:top w:val="none" w:sz="0" w:space="0" w:color="auto"/>
                    <w:left w:val="none" w:sz="0" w:space="0" w:color="auto"/>
                    <w:bottom w:val="none" w:sz="0" w:space="0" w:color="auto"/>
                    <w:right w:val="none" w:sz="0" w:space="0" w:color="auto"/>
                  </w:divBdr>
                </w:div>
                <w:div w:id="1841500064">
                  <w:marLeft w:val="0"/>
                  <w:marRight w:val="0"/>
                  <w:marTop w:val="0"/>
                  <w:marBottom w:val="0"/>
                  <w:divBdr>
                    <w:top w:val="none" w:sz="0" w:space="0" w:color="auto"/>
                    <w:left w:val="none" w:sz="0" w:space="0" w:color="auto"/>
                    <w:bottom w:val="none" w:sz="0" w:space="0" w:color="auto"/>
                    <w:right w:val="none" w:sz="0" w:space="0" w:color="auto"/>
                  </w:divBdr>
                </w:div>
                <w:div w:id="1881354187">
                  <w:marLeft w:val="0"/>
                  <w:marRight w:val="0"/>
                  <w:marTop w:val="0"/>
                  <w:marBottom w:val="0"/>
                  <w:divBdr>
                    <w:top w:val="none" w:sz="0" w:space="0" w:color="auto"/>
                    <w:left w:val="none" w:sz="0" w:space="0" w:color="auto"/>
                    <w:bottom w:val="none" w:sz="0" w:space="0" w:color="auto"/>
                    <w:right w:val="none" w:sz="0" w:space="0" w:color="auto"/>
                  </w:divBdr>
                  <w:divsChild>
                    <w:div w:id="292096417">
                      <w:marLeft w:val="0"/>
                      <w:marRight w:val="0"/>
                      <w:marTop w:val="0"/>
                      <w:marBottom w:val="0"/>
                      <w:divBdr>
                        <w:top w:val="none" w:sz="0" w:space="0" w:color="auto"/>
                        <w:left w:val="none" w:sz="0" w:space="0" w:color="auto"/>
                        <w:bottom w:val="none" w:sz="0" w:space="0" w:color="auto"/>
                        <w:right w:val="none" w:sz="0" w:space="0" w:color="auto"/>
                      </w:divBdr>
                      <w:divsChild>
                        <w:div w:id="19866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536">
                  <w:marLeft w:val="0"/>
                  <w:marRight w:val="0"/>
                  <w:marTop w:val="0"/>
                  <w:marBottom w:val="0"/>
                  <w:divBdr>
                    <w:top w:val="none" w:sz="0" w:space="0" w:color="auto"/>
                    <w:left w:val="none" w:sz="0" w:space="0" w:color="auto"/>
                    <w:bottom w:val="none" w:sz="0" w:space="0" w:color="auto"/>
                    <w:right w:val="none" w:sz="0" w:space="0" w:color="auto"/>
                  </w:divBdr>
                </w:div>
                <w:div w:id="174227360">
                  <w:marLeft w:val="0"/>
                  <w:marRight w:val="0"/>
                  <w:marTop w:val="0"/>
                  <w:marBottom w:val="0"/>
                  <w:divBdr>
                    <w:top w:val="none" w:sz="0" w:space="0" w:color="auto"/>
                    <w:left w:val="none" w:sz="0" w:space="0" w:color="auto"/>
                    <w:bottom w:val="none" w:sz="0" w:space="0" w:color="auto"/>
                    <w:right w:val="none" w:sz="0" w:space="0" w:color="auto"/>
                  </w:divBdr>
                </w:div>
                <w:div w:id="1566647085">
                  <w:marLeft w:val="0"/>
                  <w:marRight w:val="0"/>
                  <w:marTop w:val="0"/>
                  <w:marBottom w:val="0"/>
                  <w:divBdr>
                    <w:top w:val="none" w:sz="0" w:space="0" w:color="auto"/>
                    <w:left w:val="none" w:sz="0" w:space="0" w:color="auto"/>
                    <w:bottom w:val="none" w:sz="0" w:space="0" w:color="auto"/>
                    <w:right w:val="none" w:sz="0" w:space="0" w:color="auto"/>
                  </w:divBdr>
                </w:div>
                <w:div w:id="2138987022">
                  <w:marLeft w:val="0"/>
                  <w:marRight w:val="0"/>
                  <w:marTop w:val="0"/>
                  <w:marBottom w:val="0"/>
                  <w:divBdr>
                    <w:top w:val="none" w:sz="0" w:space="0" w:color="auto"/>
                    <w:left w:val="none" w:sz="0" w:space="0" w:color="auto"/>
                    <w:bottom w:val="none" w:sz="0" w:space="0" w:color="auto"/>
                    <w:right w:val="none" w:sz="0" w:space="0" w:color="auto"/>
                  </w:divBdr>
                </w:div>
                <w:div w:id="477646234">
                  <w:marLeft w:val="0"/>
                  <w:marRight w:val="0"/>
                  <w:marTop w:val="0"/>
                  <w:marBottom w:val="0"/>
                  <w:divBdr>
                    <w:top w:val="none" w:sz="0" w:space="0" w:color="auto"/>
                    <w:left w:val="none" w:sz="0" w:space="0" w:color="auto"/>
                    <w:bottom w:val="none" w:sz="0" w:space="0" w:color="auto"/>
                    <w:right w:val="none" w:sz="0" w:space="0" w:color="auto"/>
                  </w:divBdr>
                  <w:divsChild>
                    <w:div w:id="1222865682">
                      <w:marLeft w:val="0"/>
                      <w:marRight w:val="0"/>
                      <w:marTop w:val="0"/>
                      <w:marBottom w:val="0"/>
                      <w:divBdr>
                        <w:top w:val="none" w:sz="0" w:space="0" w:color="auto"/>
                        <w:left w:val="none" w:sz="0" w:space="0" w:color="auto"/>
                        <w:bottom w:val="none" w:sz="0" w:space="0" w:color="auto"/>
                        <w:right w:val="none" w:sz="0" w:space="0" w:color="auto"/>
                      </w:divBdr>
                      <w:divsChild>
                        <w:div w:id="16979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195">
                  <w:marLeft w:val="0"/>
                  <w:marRight w:val="0"/>
                  <w:marTop w:val="0"/>
                  <w:marBottom w:val="0"/>
                  <w:divBdr>
                    <w:top w:val="none" w:sz="0" w:space="0" w:color="auto"/>
                    <w:left w:val="none" w:sz="0" w:space="0" w:color="auto"/>
                    <w:bottom w:val="none" w:sz="0" w:space="0" w:color="auto"/>
                    <w:right w:val="none" w:sz="0" w:space="0" w:color="auto"/>
                  </w:divBdr>
                </w:div>
                <w:div w:id="1108543324">
                  <w:marLeft w:val="0"/>
                  <w:marRight w:val="0"/>
                  <w:marTop w:val="0"/>
                  <w:marBottom w:val="0"/>
                  <w:divBdr>
                    <w:top w:val="none" w:sz="0" w:space="0" w:color="auto"/>
                    <w:left w:val="none" w:sz="0" w:space="0" w:color="auto"/>
                    <w:bottom w:val="none" w:sz="0" w:space="0" w:color="auto"/>
                    <w:right w:val="none" w:sz="0" w:space="0" w:color="auto"/>
                  </w:divBdr>
                </w:div>
                <w:div w:id="1303148464">
                  <w:marLeft w:val="0"/>
                  <w:marRight w:val="0"/>
                  <w:marTop w:val="0"/>
                  <w:marBottom w:val="0"/>
                  <w:divBdr>
                    <w:top w:val="none" w:sz="0" w:space="0" w:color="auto"/>
                    <w:left w:val="none" w:sz="0" w:space="0" w:color="auto"/>
                    <w:bottom w:val="none" w:sz="0" w:space="0" w:color="auto"/>
                    <w:right w:val="none" w:sz="0" w:space="0" w:color="auto"/>
                  </w:divBdr>
                </w:div>
                <w:div w:id="1204172490">
                  <w:marLeft w:val="0"/>
                  <w:marRight w:val="0"/>
                  <w:marTop w:val="0"/>
                  <w:marBottom w:val="0"/>
                  <w:divBdr>
                    <w:top w:val="none" w:sz="0" w:space="0" w:color="auto"/>
                    <w:left w:val="none" w:sz="0" w:space="0" w:color="auto"/>
                    <w:bottom w:val="none" w:sz="0" w:space="0" w:color="auto"/>
                    <w:right w:val="none" w:sz="0" w:space="0" w:color="auto"/>
                  </w:divBdr>
                </w:div>
                <w:div w:id="719475030">
                  <w:marLeft w:val="0"/>
                  <w:marRight w:val="0"/>
                  <w:marTop w:val="0"/>
                  <w:marBottom w:val="0"/>
                  <w:divBdr>
                    <w:top w:val="none" w:sz="0" w:space="0" w:color="auto"/>
                    <w:left w:val="none" w:sz="0" w:space="0" w:color="auto"/>
                    <w:bottom w:val="none" w:sz="0" w:space="0" w:color="auto"/>
                    <w:right w:val="none" w:sz="0" w:space="0" w:color="auto"/>
                  </w:divBdr>
                  <w:divsChild>
                    <w:div w:id="458842180">
                      <w:marLeft w:val="0"/>
                      <w:marRight w:val="0"/>
                      <w:marTop w:val="0"/>
                      <w:marBottom w:val="0"/>
                      <w:divBdr>
                        <w:top w:val="none" w:sz="0" w:space="0" w:color="auto"/>
                        <w:left w:val="none" w:sz="0" w:space="0" w:color="auto"/>
                        <w:bottom w:val="none" w:sz="0" w:space="0" w:color="auto"/>
                        <w:right w:val="none" w:sz="0" w:space="0" w:color="auto"/>
                      </w:divBdr>
                      <w:divsChild>
                        <w:div w:id="215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javascript:scroll(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6328</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42320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Valued eMachines Customer</cp:lastModifiedBy>
  <cp:revision>5</cp:revision>
  <cp:lastPrinted>2014-09-18T07:33:00Z</cp:lastPrinted>
  <dcterms:created xsi:type="dcterms:W3CDTF">2014-09-18T07:13:00Z</dcterms:created>
  <dcterms:modified xsi:type="dcterms:W3CDTF">2015-03-24T13:40:00Z</dcterms:modified>
</cp:coreProperties>
</file>