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37" w:rsidRDefault="003A6137" w:rsidP="00C14734">
      <w:pPr>
        <w:rPr>
          <w:sz w:val="32"/>
        </w:rPr>
      </w:pPr>
    </w:p>
    <w:p w:rsidR="00E64755" w:rsidRPr="00AA63B0" w:rsidRDefault="00E64755" w:rsidP="00E64755">
      <w:pPr>
        <w:rPr>
          <w:sz w:val="28"/>
          <w:u w:val="single"/>
        </w:rPr>
      </w:pPr>
      <w:r w:rsidRPr="00AA63B0">
        <w:rPr>
          <w:b/>
          <w:sz w:val="28"/>
          <w:u w:val="single"/>
        </w:rPr>
        <w:t xml:space="preserve">Родительское собрание </w:t>
      </w:r>
      <w:r w:rsidR="00AA63B0">
        <w:rPr>
          <w:b/>
          <w:sz w:val="28"/>
          <w:u w:val="single"/>
        </w:rPr>
        <w:t>педагога-психолога</w:t>
      </w:r>
      <w:r w:rsidR="00AA63B0" w:rsidRPr="00AA63B0">
        <w:rPr>
          <w:b/>
          <w:sz w:val="28"/>
          <w:u w:val="single"/>
        </w:rPr>
        <w:t xml:space="preserve"> </w:t>
      </w:r>
      <w:r w:rsidRPr="00AA63B0">
        <w:rPr>
          <w:b/>
          <w:sz w:val="28"/>
          <w:u w:val="single"/>
        </w:rPr>
        <w:t>во второй младшей группе.</w:t>
      </w:r>
    </w:p>
    <w:p w:rsidR="00E64755" w:rsidRPr="00273143" w:rsidRDefault="00E64755" w:rsidP="00E64755">
      <w:pPr>
        <w:rPr>
          <w:b/>
          <w:sz w:val="24"/>
        </w:rPr>
      </w:pPr>
      <w:r w:rsidRPr="00273143">
        <w:rPr>
          <w:b/>
          <w:sz w:val="24"/>
        </w:rPr>
        <w:t>Ход собрания:</w:t>
      </w:r>
      <w:bookmarkStart w:id="0" w:name="_GoBack"/>
      <w:bookmarkEnd w:id="0"/>
    </w:p>
    <w:p w:rsidR="00E64755" w:rsidRPr="00AA63B0" w:rsidRDefault="00E64755" w:rsidP="00E64755">
      <w:pPr>
        <w:rPr>
          <w:sz w:val="24"/>
        </w:rPr>
      </w:pPr>
      <w:r w:rsidRPr="00AA63B0">
        <w:rPr>
          <w:sz w:val="24"/>
        </w:rPr>
        <w:t>Психолог предлагает  роди</w:t>
      </w:r>
      <w:r w:rsidR="00273143">
        <w:rPr>
          <w:sz w:val="24"/>
        </w:rPr>
        <w:t>телям сыграть в игру «Перемены»</w:t>
      </w:r>
      <w:r w:rsidRPr="00AA63B0">
        <w:rPr>
          <w:sz w:val="24"/>
        </w:rPr>
        <w:t>:</w:t>
      </w:r>
      <w:r w:rsidR="00273143">
        <w:rPr>
          <w:sz w:val="24"/>
        </w:rPr>
        <w:t xml:space="preserve"> </w:t>
      </w:r>
      <w:r w:rsidRPr="00AA63B0">
        <w:rPr>
          <w:sz w:val="24"/>
        </w:rPr>
        <w:t>Взрослые встают в круг,</w:t>
      </w:r>
      <w:r w:rsidR="00273143">
        <w:rPr>
          <w:sz w:val="24"/>
        </w:rPr>
        <w:t xml:space="preserve"> </w:t>
      </w:r>
      <w:r w:rsidRPr="00AA63B0">
        <w:rPr>
          <w:sz w:val="24"/>
        </w:rPr>
        <w:t>ведущий предлагает поменяться местами тем -  1.кто любит отдыхать на природе, - 2.пуговицы на одежде,- 3.у кого двое детей,- 4.у кого дома есть кошка, - 5.кто любит собирать грибы.</w:t>
      </w:r>
    </w:p>
    <w:p w:rsidR="003A6137" w:rsidRPr="00AA63B0" w:rsidRDefault="00E64755" w:rsidP="00C14734">
      <w:pPr>
        <w:rPr>
          <w:sz w:val="24"/>
        </w:rPr>
      </w:pPr>
      <w:r w:rsidRPr="00AA63B0">
        <w:rPr>
          <w:sz w:val="24"/>
        </w:rPr>
        <w:t>Психолог обращает внимание на то,</w:t>
      </w:r>
      <w:r w:rsidR="00AA63B0">
        <w:rPr>
          <w:sz w:val="24"/>
        </w:rPr>
        <w:t xml:space="preserve"> </w:t>
      </w:r>
      <w:r w:rsidRPr="00AA63B0">
        <w:rPr>
          <w:sz w:val="24"/>
        </w:rPr>
        <w:t>что все мы разные,</w:t>
      </w:r>
      <w:r w:rsidR="00AA63B0">
        <w:rPr>
          <w:sz w:val="24"/>
        </w:rPr>
        <w:t xml:space="preserve"> </w:t>
      </w:r>
      <w:r w:rsidRPr="00AA63B0">
        <w:rPr>
          <w:sz w:val="24"/>
        </w:rPr>
        <w:t>но всегда можно найти то,</w:t>
      </w:r>
      <w:r w:rsidR="00AA63B0">
        <w:rPr>
          <w:sz w:val="24"/>
        </w:rPr>
        <w:t xml:space="preserve"> </w:t>
      </w:r>
      <w:r w:rsidRPr="00AA63B0">
        <w:rPr>
          <w:sz w:val="24"/>
        </w:rPr>
        <w:t>что нас объеден</w:t>
      </w:r>
      <w:r w:rsidR="00AA63B0">
        <w:rPr>
          <w:sz w:val="24"/>
        </w:rPr>
        <w:t xml:space="preserve">яет.- А нас  всех объеденяет желание </w:t>
      </w:r>
      <w:r w:rsidRPr="00AA63B0">
        <w:rPr>
          <w:sz w:val="24"/>
        </w:rPr>
        <w:t xml:space="preserve"> поговорить о наших детях.</w:t>
      </w:r>
    </w:p>
    <w:p w:rsidR="00C14734" w:rsidRPr="00AA63B0" w:rsidRDefault="00C14734" w:rsidP="00C14734">
      <w:pPr>
        <w:rPr>
          <w:b/>
          <w:sz w:val="24"/>
        </w:rPr>
      </w:pPr>
      <w:r w:rsidRPr="00AA63B0">
        <w:rPr>
          <w:b/>
          <w:sz w:val="24"/>
        </w:rPr>
        <w:t>Тема нашей встречи «Возрастные психические особенности детей 3-4 лет»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Ведущей потребностью ребенка данного возраста является потребность в общении,</w:t>
      </w:r>
      <w:r w:rsidR="00AA63B0">
        <w:rPr>
          <w:sz w:val="24"/>
        </w:rPr>
        <w:t xml:space="preserve"> </w:t>
      </w:r>
      <w:r w:rsidRPr="00AA63B0">
        <w:rPr>
          <w:sz w:val="24"/>
        </w:rPr>
        <w:t>уважении,</w:t>
      </w:r>
      <w:r w:rsidR="00AA63B0">
        <w:rPr>
          <w:sz w:val="24"/>
        </w:rPr>
        <w:t xml:space="preserve"> </w:t>
      </w:r>
      <w:r w:rsidRPr="00AA63B0">
        <w:rPr>
          <w:sz w:val="24"/>
        </w:rPr>
        <w:t>признинии самостоятельности ребенка.</w:t>
      </w:r>
      <w:r w:rsidR="00AA63B0">
        <w:rPr>
          <w:sz w:val="24"/>
        </w:rPr>
        <w:t xml:space="preserve"> </w:t>
      </w:r>
      <w:r w:rsidRPr="00AA63B0">
        <w:rPr>
          <w:sz w:val="24"/>
        </w:rPr>
        <w:t>Ведущая деятельность</w:t>
      </w:r>
      <w:r w:rsidR="00AA63B0">
        <w:rPr>
          <w:sz w:val="24"/>
        </w:rPr>
        <w:t xml:space="preserve"> </w:t>
      </w:r>
      <w:r w:rsidRPr="00AA63B0">
        <w:rPr>
          <w:sz w:val="24"/>
        </w:rPr>
        <w:t>-</w:t>
      </w:r>
      <w:r w:rsidR="00AA63B0">
        <w:rPr>
          <w:sz w:val="24"/>
        </w:rPr>
        <w:t xml:space="preserve"> </w:t>
      </w:r>
      <w:r w:rsidRPr="00AA63B0">
        <w:rPr>
          <w:sz w:val="24"/>
        </w:rPr>
        <w:t>игровая.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Четвертый год жизни характеризуется двумя качественно новыми чертами.</w:t>
      </w:r>
      <w:r w:rsidR="00AA63B0">
        <w:rPr>
          <w:sz w:val="24"/>
        </w:rPr>
        <w:t xml:space="preserve"> </w:t>
      </w:r>
      <w:r w:rsidRPr="00AA63B0">
        <w:rPr>
          <w:sz w:val="24"/>
        </w:rPr>
        <w:t>Одна связана с формированием личности ребенка,</w:t>
      </w:r>
      <w:r w:rsidR="00AA63B0">
        <w:rPr>
          <w:sz w:val="24"/>
        </w:rPr>
        <w:t xml:space="preserve"> </w:t>
      </w:r>
      <w:r w:rsidRPr="00AA63B0">
        <w:rPr>
          <w:sz w:val="24"/>
        </w:rPr>
        <w:t>другая- с формированием его деятельности.</w:t>
      </w:r>
      <w:r w:rsidR="00AA63B0">
        <w:rPr>
          <w:sz w:val="24"/>
        </w:rPr>
        <w:t xml:space="preserve"> </w:t>
      </w:r>
      <w:r w:rsidRPr="00AA63B0">
        <w:rPr>
          <w:sz w:val="24"/>
        </w:rPr>
        <w:t>В этот период ребенок требует особого внимания к своим вопросам,</w:t>
      </w:r>
      <w:r w:rsidR="00AA63B0">
        <w:rPr>
          <w:sz w:val="24"/>
        </w:rPr>
        <w:t xml:space="preserve"> </w:t>
      </w:r>
      <w:r w:rsidRPr="00AA63B0">
        <w:rPr>
          <w:sz w:val="24"/>
        </w:rPr>
        <w:t>он интересуется абсолютно всем и старается вытянуть из вас как можно больше информации.</w:t>
      </w:r>
      <w:r w:rsidR="00AA63B0">
        <w:rPr>
          <w:sz w:val="24"/>
        </w:rPr>
        <w:t xml:space="preserve"> </w:t>
      </w:r>
      <w:r w:rsidRPr="00AA63B0">
        <w:rPr>
          <w:sz w:val="24"/>
        </w:rPr>
        <w:t>Не зря этот возраст называют почемучками.</w:t>
      </w:r>
      <w:r w:rsidR="00AA63B0">
        <w:rPr>
          <w:sz w:val="24"/>
        </w:rPr>
        <w:t xml:space="preserve"> </w:t>
      </w:r>
      <w:r w:rsidRPr="00AA63B0">
        <w:rPr>
          <w:sz w:val="24"/>
        </w:rPr>
        <w:t>За этот год вы сможете вложить в ребенка без особых усилий самый большой объем информации.</w:t>
      </w:r>
      <w:r w:rsidR="00AA63B0">
        <w:rPr>
          <w:sz w:val="24"/>
        </w:rPr>
        <w:t xml:space="preserve"> </w:t>
      </w:r>
      <w:r w:rsidRPr="00AA63B0">
        <w:rPr>
          <w:sz w:val="24"/>
        </w:rPr>
        <w:t>В последующие годы его мозг будет вмещать в себя гораздо меньше.</w:t>
      </w:r>
      <w:r w:rsidR="00AA63B0">
        <w:rPr>
          <w:sz w:val="24"/>
        </w:rPr>
        <w:t xml:space="preserve"> </w:t>
      </w:r>
      <w:r w:rsidRPr="00AA63B0">
        <w:rPr>
          <w:sz w:val="24"/>
        </w:rPr>
        <w:t>Это особенность ребенка 3-4 лет.</w:t>
      </w:r>
      <w:r w:rsidR="0034314A">
        <w:rPr>
          <w:sz w:val="24"/>
        </w:rPr>
        <w:t xml:space="preserve"> </w:t>
      </w:r>
      <w:ins w:id="1" w:author="Valued eMachines Customer" w:date="2015-10-06T13:09:00Z">
        <w:r w:rsidR="0034314A">
          <w:rPr>
            <w:sz w:val="24"/>
          </w:rPr>
          <w:t xml:space="preserve"> </w:t>
        </w:r>
      </w:ins>
    </w:p>
    <w:p w:rsidR="00C14734" w:rsidRPr="00AA63B0" w:rsidRDefault="00C14734" w:rsidP="00C14734">
      <w:pPr>
        <w:rPr>
          <w:sz w:val="24"/>
        </w:rPr>
      </w:pPr>
      <w:r w:rsidRPr="00AA63B0">
        <w:rPr>
          <w:b/>
          <w:sz w:val="24"/>
          <w:u w:val="single"/>
        </w:rPr>
        <w:t>Восприятие</w:t>
      </w:r>
      <w:r w:rsidRPr="00AA63B0">
        <w:rPr>
          <w:b/>
          <w:sz w:val="24"/>
        </w:rPr>
        <w:t>:</w:t>
      </w:r>
      <w:r w:rsidRPr="00AA63B0">
        <w:rPr>
          <w:sz w:val="24"/>
        </w:rPr>
        <w:t xml:space="preserve"> Ведущей по</w:t>
      </w:r>
      <w:r w:rsidR="0034314A">
        <w:rPr>
          <w:sz w:val="24"/>
        </w:rPr>
        <w:t>знавательной фу</w:t>
      </w:r>
      <w:r w:rsidRPr="00AA63B0">
        <w:rPr>
          <w:sz w:val="24"/>
        </w:rPr>
        <w:t>нкцией является восприятие.</w:t>
      </w:r>
      <w:r w:rsidR="00937997">
        <w:rPr>
          <w:sz w:val="24"/>
        </w:rPr>
        <w:t xml:space="preserve"> </w:t>
      </w:r>
      <w:r w:rsidRPr="00AA63B0">
        <w:rPr>
          <w:sz w:val="24"/>
        </w:rPr>
        <w:t>Значение восприятия в жизни дошкольника очень велико,</w:t>
      </w:r>
      <w:r w:rsidR="00937997">
        <w:rPr>
          <w:sz w:val="24"/>
        </w:rPr>
        <w:t xml:space="preserve"> т</w:t>
      </w:r>
      <w:r w:rsidRPr="00AA63B0">
        <w:rPr>
          <w:sz w:val="24"/>
        </w:rPr>
        <w:t>т.к. оно создает фундамент для развития мышления,</w:t>
      </w:r>
      <w:r w:rsidR="00937997">
        <w:rPr>
          <w:sz w:val="24"/>
        </w:rPr>
        <w:t xml:space="preserve"> </w:t>
      </w:r>
      <w:r w:rsidRPr="00AA63B0">
        <w:rPr>
          <w:sz w:val="24"/>
        </w:rPr>
        <w:t>речи,</w:t>
      </w:r>
      <w:r w:rsidR="00937997">
        <w:rPr>
          <w:sz w:val="24"/>
        </w:rPr>
        <w:t xml:space="preserve"> </w:t>
      </w:r>
      <w:r w:rsidRPr="00AA63B0">
        <w:rPr>
          <w:sz w:val="24"/>
        </w:rPr>
        <w:t>памяти,</w:t>
      </w:r>
      <w:r w:rsidR="00937997">
        <w:rPr>
          <w:sz w:val="24"/>
        </w:rPr>
        <w:t xml:space="preserve"> </w:t>
      </w:r>
      <w:r w:rsidRPr="00AA63B0">
        <w:rPr>
          <w:sz w:val="24"/>
        </w:rPr>
        <w:t>внимания,</w:t>
      </w:r>
      <w:r w:rsidR="00937997">
        <w:rPr>
          <w:sz w:val="24"/>
        </w:rPr>
        <w:t xml:space="preserve"> </w:t>
      </w:r>
      <w:r w:rsidRPr="00AA63B0">
        <w:rPr>
          <w:sz w:val="24"/>
        </w:rPr>
        <w:t>воображения.</w:t>
      </w:r>
      <w:r w:rsidR="00937997">
        <w:rPr>
          <w:sz w:val="24"/>
        </w:rPr>
        <w:t xml:space="preserve"> </w:t>
      </w:r>
      <w:r w:rsidRPr="00AA63B0">
        <w:rPr>
          <w:sz w:val="24"/>
        </w:rPr>
        <w:t>Хорошо развитое восприятие может проявляться в виде наблюдательности ребенка,</w:t>
      </w:r>
      <w:r w:rsidR="00937997">
        <w:rPr>
          <w:sz w:val="24"/>
        </w:rPr>
        <w:t xml:space="preserve"> </w:t>
      </w:r>
      <w:r w:rsidRPr="00AA63B0">
        <w:rPr>
          <w:sz w:val="24"/>
        </w:rPr>
        <w:t>его способности подмечать особенности предметов и явлений.</w:t>
      </w:r>
      <w:r w:rsidR="00937997">
        <w:rPr>
          <w:sz w:val="24"/>
        </w:rPr>
        <w:t xml:space="preserve"> Восприятие</w:t>
      </w:r>
      <w:r w:rsidRPr="00AA63B0">
        <w:rPr>
          <w:sz w:val="24"/>
        </w:rPr>
        <w:t xml:space="preserve"> для детей 3-4 лет носит предметный характер,</w:t>
      </w:r>
      <w:r w:rsidR="00937997">
        <w:rPr>
          <w:sz w:val="24"/>
        </w:rPr>
        <w:t xml:space="preserve"> </w:t>
      </w:r>
      <w:r w:rsidRPr="00AA63B0">
        <w:rPr>
          <w:sz w:val="24"/>
        </w:rPr>
        <w:t>т.е.</w:t>
      </w:r>
      <w:r w:rsidR="00937997">
        <w:rPr>
          <w:sz w:val="24"/>
        </w:rPr>
        <w:t xml:space="preserve"> </w:t>
      </w:r>
      <w:r w:rsidRPr="00AA63B0">
        <w:rPr>
          <w:sz w:val="24"/>
        </w:rPr>
        <w:t>свойства предмета,</w:t>
      </w:r>
      <w:r w:rsidR="00937997">
        <w:rPr>
          <w:sz w:val="24"/>
        </w:rPr>
        <w:t xml:space="preserve"> </w:t>
      </w:r>
      <w:r w:rsidRPr="00AA63B0">
        <w:rPr>
          <w:sz w:val="24"/>
        </w:rPr>
        <w:t>например цвет,</w:t>
      </w:r>
      <w:r w:rsidR="00937997">
        <w:rPr>
          <w:sz w:val="24"/>
        </w:rPr>
        <w:t xml:space="preserve"> </w:t>
      </w:r>
      <w:r w:rsidRPr="00AA63B0">
        <w:rPr>
          <w:sz w:val="24"/>
        </w:rPr>
        <w:t>форма,</w:t>
      </w:r>
      <w:r w:rsidR="006E207D">
        <w:rPr>
          <w:sz w:val="24"/>
        </w:rPr>
        <w:t xml:space="preserve"> </w:t>
      </w:r>
      <w:r w:rsidRPr="00AA63B0">
        <w:rPr>
          <w:sz w:val="24"/>
        </w:rPr>
        <w:t>вкус,</w:t>
      </w:r>
      <w:r w:rsidR="006E207D">
        <w:rPr>
          <w:sz w:val="24"/>
        </w:rPr>
        <w:t xml:space="preserve"> ве</w:t>
      </w:r>
      <w:r w:rsidRPr="00AA63B0">
        <w:rPr>
          <w:sz w:val="24"/>
        </w:rPr>
        <w:t>личина не отделяются у ребенка от предмета.</w:t>
      </w:r>
      <w:r w:rsidR="00937997">
        <w:rPr>
          <w:sz w:val="24"/>
        </w:rPr>
        <w:t xml:space="preserve"> </w:t>
      </w:r>
      <w:r w:rsidRPr="00AA63B0">
        <w:rPr>
          <w:sz w:val="24"/>
        </w:rPr>
        <w:t>Он видит их слитно с предметом,</w:t>
      </w:r>
      <w:r w:rsidR="00937997">
        <w:rPr>
          <w:sz w:val="24"/>
        </w:rPr>
        <w:t xml:space="preserve"> </w:t>
      </w:r>
      <w:r w:rsidRPr="00AA63B0">
        <w:rPr>
          <w:sz w:val="24"/>
        </w:rPr>
        <w:t>считает их нераздельно принадлежащими ему. При восприятии он видит не все характеристики предмета,</w:t>
      </w:r>
      <w:r w:rsidR="00AA63B0">
        <w:rPr>
          <w:sz w:val="24"/>
        </w:rPr>
        <w:t xml:space="preserve"> </w:t>
      </w:r>
      <w:r w:rsidRPr="00AA63B0">
        <w:rPr>
          <w:sz w:val="24"/>
        </w:rPr>
        <w:t>а только наиболее яркие,</w:t>
      </w:r>
      <w:r w:rsidR="00AA63B0">
        <w:rPr>
          <w:sz w:val="24"/>
        </w:rPr>
        <w:t xml:space="preserve"> </w:t>
      </w:r>
      <w:r w:rsidRPr="00AA63B0">
        <w:rPr>
          <w:sz w:val="24"/>
        </w:rPr>
        <w:t>а иногда и одну,</w:t>
      </w:r>
      <w:r w:rsidR="00AA63B0">
        <w:rPr>
          <w:sz w:val="24"/>
        </w:rPr>
        <w:t xml:space="preserve"> </w:t>
      </w:r>
      <w:r w:rsidRPr="00AA63B0">
        <w:rPr>
          <w:sz w:val="24"/>
        </w:rPr>
        <w:t>и по ней отличает предмет от других.</w:t>
      </w:r>
      <w:r w:rsidR="00AA63B0">
        <w:rPr>
          <w:sz w:val="24"/>
        </w:rPr>
        <w:t xml:space="preserve"> (Н</w:t>
      </w:r>
      <w:r w:rsidRPr="00AA63B0">
        <w:rPr>
          <w:sz w:val="24"/>
        </w:rPr>
        <w:t>апример:</w:t>
      </w:r>
      <w:r w:rsidR="00AA63B0">
        <w:rPr>
          <w:sz w:val="24"/>
        </w:rPr>
        <w:t xml:space="preserve"> </w:t>
      </w:r>
      <w:r w:rsidRPr="00AA63B0">
        <w:rPr>
          <w:sz w:val="24"/>
        </w:rPr>
        <w:t>трава зеленая,</w:t>
      </w:r>
      <w:r w:rsidR="00AA63B0">
        <w:rPr>
          <w:sz w:val="24"/>
        </w:rPr>
        <w:t xml:space="preserve"> </w:t>
      </w:r>
      <w:r w:rsidRPr="00AA63B0">
        <w:rPr>
          <w:sz w:val="24"/>
        </w:rPr>
        <w:t>лимон кислый и желтый) Далее действуя с предметами,</w:t>
      </w:r>
      <w:r w:rsidR="00AA63B0">
        <w:rPr>
          <w:sz w:val="24"/>
        </w:rPr>
        <w:t xml:space="preserve"> </w:t>
      </w:r>
      <w:r w:rsidRPr="00AA63B0">
        <w:rPr>
          <w:sz w:val="24"/>
        </w:rPr>
        <w:t>ребенок начинает обнаруживать их отдельные качества,</w:t>
      </w:r>
      <w:r w:rsidR="00AA63B0">
        <w:rPr>
          <w:sz w:val="24"/>
        </w:rPr>
        <w:t xml:space="preserve"> </w:t>
      </w:r>
      <w:r w:rsidRPr="00AA63B0">
        <w:rPr>
          <w:sz w:val="24"/>
        </w:rPr>
        <w:t>постигать разнообразие свойств.</w:t>
      </w:r>
    </w:p>
    <w:p w:rsidR="0034314A" w:rsidRPr="00AA63B0" w:rsidRDefault="00C14734" w:rsidP="00C14734">
      <w:pPr>
        <w:rPr>
          <w:sz w:val="24"/>
        </w:rPr>
      </w:pPr>
      <w:r w:rsidRPr="00AA63B0">
        <w:rPr>
          <w:b/>
          <w:sz w:val="24"/>
          <w:u w:val="single"/>
        </w:rPr>
        <w:t>Мышление</w:t>
      </w:r>
      <w:r w:rsidRPr="00AA63B0">
        <w:rPr>
          <w:b/>
          <w:sz w:val="24"/>
        </w:rPr>
        <w:t>:</w:t>
      </w:r>
      <w:r w:rsidR="00937997">
        <w:rPr>
          <w:sz w:val="24"/>
        </w:rPr>
        <w:t xml:space="preserve"> В 3-4 года ребен</w:t>
      </w:r>
      <w:r w:rsidRPr="00AA63B0">
        <w:rPr>
          <w:sz w:val="24"/>
        </w:rPr>
        <w:t>ок,</w:t>
      </w:r>
      <w:r w:rsidR="00AA63B0">
        <w:rPr>
          <w:sz w:val="24"/>
        </w:rPr>
        <w:t xml:space="preserve"> </w:t>
      </w:r>
      <w:r w:rsidRPr="00AA63B0">
        <w:rPr>
          <w:sz w:val="24"/>
        </w:rPr>
        <w:t>пусть несовершенно,</w:t>
      </w:r>
      <w:r w:rsidR="00AA63B0">
        <w:rPr>
          <w:sz w:val="24"/>
        </w:rPr>
        <w:t xml:space="preserve"> </w:t>
      </w:r>
      <w:r w:rsidRPr="00AA63B0">
        <w:rPr>
          <w:sz w:val="24"/>
        </w:rPr>
        <w:t>пытается анализировать то,</w:t>
      </w:r>
      <w:r w:rsidR="00AA63B0">
        <w:rPr>
          <w:sz w:val="24"/>
        </w:rPr>
        <w:t xml:space="preserve"> </w:t>
      </w:r>
      <w:r w:rsidR="00937997">
        <w:rPr>
          <w:sz w:val="24"/>
        </w:rPr>
        <w:t>что видит вокруг се</w:t>
      </w:r>
      <w:r w:rsidRPr="00AA63B0">
        <w:rPr>
          <w:sz w:val="24"/>
        </w:rPr>
        <w:t>бя; сравнивать предметы друг с другом и выводить заключение об их взаимозависимостях.</w:t>
      </w:r>
      <w:r w:rsidR="00AA63B0">
        <w:rPr>
          <w:sz w:val="24"/>
        </w:rPr>
        <w:t xml:space="preserve"> </w:t>
      </w:r>
      <w:r w:rsidRPr="00AA63B0">
        <w:rPr>
          <w:sz w:val="24"/>
        </w:rPr>
        <w:t>Дети могут сравнивать предметы по цвету и форме,</w:t>
      </w:r>
      <w:r w:rsidR="00AA63B0">
        <w:rPr>
          <w:sz w:val="24"/>
        </w:rPr>
        <w:t xml:space="preserve"> </w:t>
      </w:r>
      <w:r w:rsidRPr="00AA63B0">
        <w:rPr>
          <w:sz w:val="24"/>
        </w:rPr>
        <w:t>выделять отличия по другим признакам.</w:t>
      </w:r>
      <w:r w:rsidR="00AA63B0">
        <w:rPr>
          <w:sz w:val="24"/>
        </w:rPr>
        <w:t xml:space="preserve"> </w:t>
      </w:r>
      <w:r w:rsidRPr="00AA63B0">
        <w:rPr>
          <w:sz w:val="24"/>
        </w:rPr>
        <w:t>К 4-м годам начинает формироваться наглядно-образное мышление.</w:t>
      </w:r>
      <w:r w:rsidR="00AA63B0">
        <w:rPr>
          <w:sz w:val="24"/>
        </w:rPr>
        <w:t xml:space="preserve"> </w:t>
      </w:r>
      <w:r w:rsidRPr="00AA63B0">
        <w:rPr>
          <w:sz w:val="24"/>
        </w:rPr>
        <w:t>Другими словами происходит постепенный отрыв действий ребенка от конкретного предмета,</w:t>
      </w:r>
      <w:r w:rsidR="00AA63B0">
        <w:rPr>
          <w:sz w:val="24"/>
        </w:rPr>
        <w:t xml:space="preserve"> </w:t>
      </w:r>
      <w:r w:rsidRPr="00AA63B0">
        <w:rPr>
          <w:sz w:val="24"/>
        </w:rPr>
        <w:t>перенос ситуации «как будто»</w:t>
      </w:r>
      <w:r w:rsidR="0034314A">
        <w:rPr>
          <w:sz w:val="24"/>
        </w:rPr>
        <w:t xml:space="preserve">. </w:t>
      </w:r>
    </w:p>
    <w:p w:rsidR="00C14734" w:rsidRPr="00AA63B0" w:rsidRDefault="00C14734" w:rsidP="00C14734">
      <w:pPr>
        <w:rPr>
          <w:sz w:val="24"/>
        </w:rPr>
      </w:pPr>
      <w:r w:rsidRPr="00AA63B0">
        <w:rPr>
          <w:b/>
          <w:sz w:val="24"/>
          <w:u w:val="single"/>
        </w:rPr>
        <w:lastRenderedPageBreak/>
        <w:t>Воображение</w:t>
      </w:r>
      <w:r w:rsidRPr="00AA63B0">
        <w:rPr>
          <w:sz w:val="24"/>
        </w:rPr>
        <w:t>: На 4-м году жизни воображение у ребенка развито еще слабо. Преобладает воссоздающее воображение,</w:t>
      </w:r>
      <w:r w:rsidR="00AA63B0">
        <w:rPr>
          <w:sz w:val="24"/>
        </w:rPr>
        <w:t xml:space="preserve"> </w:t>
      </w:r>
      <w:r w:rsidRPr="00AA63B0">
        <w:rPr>
          <w:sz w:val="24"/>
        </w:rPr>
        <w:t>т.е. ребенок способен лишь воссоздать образы,</w:t>
      </w:r>
      <w:r w:rsidR="00937997">
        <w:rPr>
          <w:sz w:val="24"/>
        </w:rPr>
        <w:t xml:space="preserve"> </w:t>
      </w:r>
      <w:r w:rsidRPr="00AA63B0">
        <w:rPr>
          <w:sz w:val="24"/>
        </w:rPr>
        <w:t>почерпнутые из сказок и рассказов взрослого. Большое значение в развитии воображения играет опыт и знания ребенка,</w:t>
      </w:r>
      <w:r w:rsidR="00937997">
        <w:rPr>
          <w:sz w:val="24"/>
        </w:rPr>
        <w:t xml:space="preserve"> </w:t>
      </w:r>
      <w:r w:rsidRPr="00AA63B0">
        <w:rPr>
          <w:sz w:val="24"/>
        </w:rPr>
        <w:t>его кругозор. Для детей этого возраста характерно смешение элементов из различных источников,</w:t>
      </w:r>
      <w:r w:rsidR="00937997">
        <w:rPr>
          <w:sz w:val="24"/>
        </w:rPr>
        <w:t xml:space="preserve"> </w:t>
      </w:r>
      <w:r w:rsidRPr="00AA63B0">
        <w:rPr>
          <w:sz w:val="24"/>
        </w:rPr>
        <w:t>смешение реального и сказочного.</w:t>
      </w:r>
      <w:r w:rsidR="00937997">
        <w:rPr>
          <w:sz w:val="24"/>
        </w:rPr>
        <w:t xml:space="preserve"> </w:t>
      </w:r>
      <w:r w:rsidRPr="00AA63B0">
        <w:rPr>
          <w:sz w:val="24"/>
        </w:rPr>
        <w:t>Фантастические образы,</w:t>
      </w:r>
      <w:r w:rsidR="00937997">
        <w:rPr>
          <w:sz w:val="24"/>
        </w:rPr>
        <w:t xml:space="preserve"> </w:t>
      </w:r>
      <w:r w:rsidRPr="00AA63B0">
        <w:rPr>
          <w:sz w:val="24"/>
        </w:rPr>
        <w:t>возникающие у малыша,</w:t>
      </w:r>
      <w:r w:rsidR="00937997">
        <w:rPr>
          <w:sz w:val="24"/>
        </w:rPr>
        <w:t xml:space="preserve"> </w:t>
      </w:r>
      <w:permStart w:id="1561464337" w:edGrp="everyone"/>
      <w:permEnd w:id="1561464337"/>
      <w:r w:rsidRPr="00AA63B0">
        <w:rPr>
          <w:sz w:val="24"/>
        </w:rPr>
        <w:t>эмоционально насыщены и реальны для него.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b/>
          <w:sz w:val="24"/>
          <w:u w:val="single"/>
        </w:rPr>
        <w:t>Память</w:t>
      </w:r>
      <w:r w:rsidRPr="00AA63B0">
        <w:rPr>
          <w:sz w:val="24"/>
        </w:rPr>
        <w:t>: Память дошкольника 3-4 лет непроизвольная,</w:t>
      </w:r>
      <w:r w:rsidR="00A21C16">
        <w:rPr>
          <w:sz w:val="24"/>
        </w:rPr>
        <w:t xml:space="preserve"> </w:t>
      </w:r>
      <w:r w:rsidRPr="00AA63B0">
        <w:rPr>
          <w:sz w:val="24"/>
        </w:rPr>
        <w:t>характеризуется образностью.</w:t>
      </w:r>
      <w:r w:rsidR="00A21C16">
        <w:rPr>
          <w:sz w:val="24"/>
        </w:rPr>
        <w:t xml:space="preserve"> </w:t>
      </w:r>
      <w:r w:rsidRPr="00AA63B0">
        <w:rPr>
          <w:sz w:val="24"/>
        </w:rPr>
        <w:t>Преобладает узнавание,</w:t>
      </w:r>
      <w:r w:rsidR="00A21C16">
        <w:rPr>
          <w:sz w:val="24"/>
        </w:rPr>
        <w:t xml:space="preserve"> </w:t>
      </w:r>
      <w:r w:rsidRPr="00AA63B0">
        <w:rPr>
          <w:sz w:val="24"/>
        </w:rPr>
        <w:t>а не запоминание.</w:t>
      </w:r>
      <w:r w:rsidR="00A21C16">
        <w:rPr>
          <w:sz w:val="24"/>
        </w:rPr>
        <w:t xml:space="preserve"> </w:t>
      </w:r>
      <w:r w:rsidRPr="00AA63B0">
        <w:rPr>
          <w:sz w:val="24"/>
        </w:rPr>
        <w:t>Хорошо запоминается только то,</w:t>
      </w:r>
      <w:r w:rsidR="00273143">
        <w:rPr>
          <w:sz w:val="24"/>
        </w:rPr>
        <w:t xml:space="preserve"> </w:t>
      </w:r>
      <w:r w:rsidRPr="00AA63B0">
        <w:rPr>
          <w:sz w:val="24"/>
        </w:rPr>
        <w:t>что было непосредственно связано с его деятельностью,</w:t>
      </w:r>
      <w:r w:rsidR="00273143">
        <w:rPr>
          <w:sz w:val="24"/>
        </w:rPr>
        <w:t xml:space="preserve"> </w:t>
      </w:r>
      <w:r w:rsidRPr="00AA63B0">
        <w:rPr>
          <w:sz w:val="24"/>
        </w:rPr>
        <w:t>было интересно и эмоционально окрашено.</w:t>
      </w:r>
      <w:r w:rsidR="00273143">
        <w:rPr>
          <w:sz w:val="24"/>
        </w:rPr>
        <w:t xml:space="preserve"> </w:t>
      </w:r>
      <w:r w:rsidRPr="00AA63B0">
        <w:rPr>
          <w:sz w:val="24"/>
        </w:rPr>
        <w:t>Тем не менее,</w:t>
      </w:r>
      <w:r w:rsidR="00273143">
        <w:rPr>
          <w:sz w:val="24"/>
        </w:rPr>
        <w:t xml:space="preserve"> </w:t>
      </w:r>
      <w:r w:rsidRPr="00AA63B0">
        <w:rPr>
          <w:sz w:val="24"/>
        </w:rPr>
        <w:t>то,</w:t>
      </w:r>
      <w:r w:rsidR="00273143">
        <w:rPr>
          <w:sz w:val="24"/>
        </w:rPr>
        <w:t xml:space="preserve"> </w:t>
      </w:r>
      <w:r w:rsidRPr="00AA63B0">
        <w:rPr>
          <w:sz w:val="24"/>
        </w:rPr>
        <w:t>что запомнилось,</w:t>
      </w:r>
      <w:r w:rsidR="00273143">
        <w:rPr>
          <w:sz w:val="24"/>
        </w:rPr>
        <w:t xml:space="preserve"> </w:t>
      </w:r>
      <w:r w:rsidRPr="00AA63B0">
        <w:rPr>
          <w:sz w:val="24"/>
        </w:rPr>
        <w:t>сохраняется надолго. Дети данного возраста в начале года могут запомни</w:t>
      </w:r>
      <w:r w:rsidR="00273143">
        <w:rPr>
          <w:sz w:val="24"/>
        </w:rPr>
        <w:t>ть при помощи наглядно-образной</w:t>
      </w:r>
      <w:r w:rsidRPr="00AA63B0">
        <w:rPr>
          <w:sz w:val="24"/>
        </w:rPr>
        <w:t>,</w:t>
      </w:r>
      <w:r w:rsidR="00273143">
        <w:rPr>
          <w:sz w:val="24"/>
        </w:rPr>
        <w:t xml:space="preserve"> </w:t>
      </w:r>
      <w:r w:rsidRPr="00AA63B0">
        <w:rPr>
          <w:sz w:val="24"/>
        </w:rPr>
        <w:t>а также слуховой вербальной памяти 2 объекта,</w:t>
      </w:r>
      <w:r w:rsidR="00273143">
        <w:rPr>
          <w:sz w:val="24"/>
        </w:rPr>
        <w:t xml:space="preserve"> </w:t>
      </w:r>
      <w:r w:rsidRPr="00AA63B0">
        <w:rPr>
          <w:sz w:val="24"/>
        </w:rPr>
        <w:t>к концу года-до 4-х объектов.</w:t>
      </w:r>
      <w:r w:rsidR="00273143">
        <w:rPr>
          <w:sz w:val="24"/>
        </w:rPr>
        <w:t xml:space="preserve"> </w:t>
      </w:r>
      <w:r w:rsidRPr="00AA63B0">
        <w:rPr>
          <w:sz w:val="24"/>
        </w:rPr>
        <w:t>Хорошо развита двигательная память: лучше запоминается то,</w:t>
      </w:r>
      <w:r w:rsidR="00273143">
        <w:rPr>
          <w:sz w:val="24"/>
        </w:rPr>
        <w:t xml:space="preserve"> </w:t>
      </w:r>
      <w:r w:rsidRPr="00AA63B0">
        <w:rPr>
          <w:sz w:val="24"/>
        </w:rPr>
        <w:t>что было связано с собственным движением.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b/>
          <w:sz w:val="24"/>
          <w:u w:val="single"/>
        </w:rPr>
        <w:t>Внимание</w:t>
      </w:r>
      <w:r w:rsidRPr="00AA63B0">
        <w:rPr>
          <w:b/>
          <w:sz w:val="24"/>
        </w:rPr>
        <w:t>:</w:t>
      </w:r>
      <w:r w:rsidRPr="00AA63B0">
        <w:rPr>
          <w:sz w:val="24"/>
        </w:rPr>
        <w:t xml:space="preserve"> Способность детей управлять своим вниманием очень невелика.</w:t>
      </w:r>
      <w:r w:rsidR="00273143">
        <w:rPr>
          <w:sz w:val="24"/>
        </w:rPr>
        <w:t xml:space="preserve"> </w:t>
      </w:r>
      <w:r w:rsidRPr="00AA63B0">
        <w:rPr>
          <w:sz w:val="24"/>
        </w:rPr>
        <w:t>Чтобы переключить внимание ребенка с объекта на объект,</w:t>
      </w:r>
      <w:r w:rsidR="00273143">
        <w:rPr>
          <w:sz w:val="24"/>
        </w:rPr>
        <w:t xml:space="preserve"> </w:t>
      </w:r>
      <w:r w:rsidRPr="00AA63B0">
        <w:rPr>
          <w:sz w:val="24"/>
        </w:rPr>
        <w:t>часто требуется неоднократно повторять инструкцию. Внимание носит в основном непроизвольный характер,</w:t>
      </w:r>
      <w:r w:rsidR="00A21C16">
        <w:rPr>
          <w:sz w:val="24"/>
        </w:rPr>
        <w:t xml:space="preserve"> </w:t>
      </w:r>
      <w:r w:rsidRPr="00AA63B0">
        <w:rPr>
          <w:sz w:val="24"/>
        </w:rPr>
        <w:t>его устойчивость зависит от характера деятельности.</w:t>
      </w:r>
      <w:r w:rsidR="00A21C16">
        <w:rPr>
          <w:sz w:val="24"/>
        </w:rPr>
        <w:t xml:space="preserve"> </w:t>
      </w:r>
      <w:r w:rsidRPr="00AA63B0">
        <w:rPr>
          <w:sz w:val="24"/>
        </w:rPr>
        <w:t>Объем внимания с  2-х объектов в начале года возрастает до  4-х  к концу года.</w:t>
      </w:r>
      <w:r w:rsidR="00A21C16">
        <w:rPr>
          <w:sz w:val="24"/>
        </w:rPr>
        <w:t xml:space="preserve"> </w:t>
      </w:r>
      <w:r w:rsidRPr="00AA63B0">
        <w:rPr>
          <w:sz w:val="24"/>
        </w:rPr>
        <w:t>Ребенок может удержи</w:t>
      </w:r>
      <w:r w:rsidR="00A21C16">
        <w:rPr>
          <w:sz w:val="24"/>
        </w:rPr>
        <w:t>вать активное внимание в течение</w:t>
      </w:r>
      <w:r w:rsidRPr="00AA63B0">
        <w:rPr>
          <w:sz w:val="24"/>
        </w:rPr>
        <w:t xml:space="preserve"> 7-8 минут.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b/>
          <w:sz w:val="24"/>
          <w:u w:val="single"/>
        </w:rPr>
        <w:t>Эмоции</w:t>
      </w:r>
      <w:r w:rsidRPr="00AA63B0">
        <w:rPr>
          <w:b/>
          <w:sz w:val="24"/>
        </w:rPr>
        <w:t>:</w:t>
      </w:r>
      <w:r w:rsidRPr="00AA63B0">
        <w:rPr>
          <w:sz w:val="24"/>
        </w:rPr>
        <w:t xml:space="preserve"> В эмоциональном плане сохраняются те же тенденции,</w:t>
      </w:r>
      <w:r w:rsidR="00A21C16">
        <w:rPr>
          <w:sz w:val="24"/>
        </w:rPr>
        <w:t xml:space="preserve"> </w:t>
      </w:r>
      <w:r w:rsidRPr="00AA63B0">
        <w:rPr>
          <w:sz w:val="24"/>
        </w:rPr>
        <w:t>что  и на предыдущем этапе.</w:t>
      </w:r>
      <w:r w:rsidR="00A21C16">
        <w:rPr>
          <w:sz w:val="24"/>
        </w:rPr>
        <w:t xml:space="preserve"> </w:t>
      </w:r>
      <w:r w:rsidRPr="00AA63B0">
        <w:rPr>
          <w:sz w:val="24"/>
        </w:rPr>
        <w:t>Характерны резкие перепады настрония.</w:t>
      </w:r>
      <w:r w:rsidR="00A21C16">
        <w:rPr>
          <w:sz w:val="24"/>
        </w:rPr>
        <w:t xml:space="preserve"> </w:t>
      </w:r>
      <w:r w:rsidRPr="00AA63B0">
        <w:rPr>
          <w:sz w:val="24"/>
        </w:rPr>
        <w:t>Эмоциональное состояние продолжает зависеть от физического комфорта.</w:t>
      </w:r>
      <w:r w:rsidR="00A21C16">
        <w:rPr>
          <w:sz w:val="24"/>
        </w:rPr>
        <w:t xml:space="preserve"> </w:t>
      </w:r>
      <w:r w:rsidRPr="00AA63B0">
        <w:rPr>
          <w:sz w:val="24"/>
        </w:rPr>
        <w:t>На настроение начинают влиять взаимоотношения со сверстниками и взрослыми.</w:t>
      </w:r>
      <w:r w:rsidR="00A21C16">
        <w:rPr>
          <w:sz w:val="24"/>
        </w:rPr>
        <w:t xml:space="preserve"> </w:t>
      </w:r>
      <w:r w:rsidRPr="00AA63B0">
        <w:rPr>
          <w:sz w:val="24"/>
        </w:rPr>
        <w:t>Поэтому характеристики,</w:t>
      </w:r>
      <w:r w:rsidR="00273143">
        <w:rPr>
          <w:sz w:val="24"/>
        </w:rPr>
        <w:t xml:space="preserve"> </w:t>
      </w:r>
      <w:r w:rsidRPr="00AA63B0">
        <w:rPr>
          <w:sz w:val="24"/>
        </w:rPr>
        <w:t>которые ребенок дает другим людям,</w:t>
      </w:r>
      <w:r w:rsidR="00273143">
        <w:rPr>
          <w:sz w:val="24"/>
        </w:rPr>
        <w:t xml:space="preserve"> </w:t>
      </w:r>
      <w:r w:rsidRPr="00AA63B0">
        <w:rPr>
          <w:sz w:val="24"/>
        </w:rPr>
        <w:t>очень субъективны.</w:t>
      </w:r>
      <w:r w:rsidR="00A21C16">
        <w:rPr>
          <w:sz w:val="24"/>
        </w:rPr>
        <w:t xml:space="preserve"> </w:t>
      </w:r>
      <w:r w:rsidRPr="00AA63B0">
        <w:rPr>
          <w:sz w:val="24"/>
        </w:rPr>
        <w:t>Тем не менее,</w:t>
      </w:r>
      <w:r w:rsidR="00A21C16">
        <w:rPr>
          <w:sz w:val="24"/>
        </w:rPr>
        <w:t xml:space="preserve"> </w:t>
      </w:r>
      <w:r w:rsidRPr="00AA63B0">
        <w:rPr>
          <w:sz w:val="24"/>
        </w:rPr>
        <w:t>эмоционально здоровому дошкольнику присущ оптимизм.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b/>
          <w:sz w:val="24"/>
          <w:u w:val="single"/>
        </w:rPr>
        <w:t>Игра</w:t>
      </w:r>
      <w:r w:rsidRPr="00AA63B0">
        <w:rPr>
          <w:sz w:val="24"/>
        </w:rPr>
        <w:t>: В этот период происходит переход от манипулятивной игры</w:t>
      </w:r>
      <w:r w:rsidR="00A21C16">
        <w:rPr>
          <w:sz w:val="24"/>
        </w:rPr>
        <w:t xml:space="preserve"> </w:t>
      </w:r>
      <w:r w:rsidR="00273143">
        <w:rPr>
          <w:sz w:val="24"/>
        </w:rPr>
        <w:t xml:space="preserve"> -</w:t>
      </w:r>
      <w:r w:rsidR="00A21C16">
        <w:rPr>
          <w:sz w:val="24"/>
        </w:rPr>
        <w:t xml:space="preserve"> </w:t>
      </w:r>
      <w:r w:rsidRPr="00AA63B0">
        <w:rPr>
          <w:sz w:val="24"/>
        </w:rPr>
        <w:t xml:space="preserve"> ролевой.</w:t>
      </w:r>
      <w:r w:rsidR="00A21C16">
        <w:rPr>
          <w:sz w:val="24"/>
        </w:rPr>
        <w:t xml:space="preserve"> </w:t>
      </w:r>
      <w:r w:rsidRPr="00AA63B0">
        <w:rPr>
          <w:sz w:val="24"/>
        </w:rPr>
        <w:t>Продолжительность игры небольшая.</w:t>
      </w:r>
      <w:r w:rsidR="00A21C16">
        <w:rPr>
          <w:sz w:val="24"/>
        </w:rPr>
        <w:t xml:space="preserve"> </w:t>
      </w:r>
      <w:r w:rsidRPr="00AA63B0">
        <w:rPr>
          <w:sz w:val="24"/>
        </w:rPr>
        <w:t>В играх  ребенок самостоятельно передает несложный сюжет,</w:t>
      </w:r>
      <w:r w:rsidR="00A21C16">
        <w:rPr>
          <w:sz w:val="24"/>
        </w:rPr>
        <w:t xml:space="preserve"> </w:t>
      </w:r>
      <w:r w:rsidRPr="00AA63B0">
        <w:rPr>
          <w:sz w:val="24"/>
        </w:rPr>
        <w:t>пользуется предметами – заместителями,</w:t>
      </w:r>
      <w:r w:rsidR="00A21C16">
        <w:rPr>
          <w:sz w:val="24"/>
        </w:rPr>
        <w:t xml:space="preserve"> </w:t>
      </w:r>
      <w:r w:rsidRPr="00AA63B0">
        <w:rPr>
          <w:sz w:val="24"/>
        </w:rPr>
        <w:t>охотно иг</w:t>
      </w:r>
      <w:r w:rsidR="00A21C16">
        <w:rPr>
          <w:sz w:val="24"/>
        </w:rPr>
        <w:t>рает вместе с</w:t>
      </w:r>
      <w:r w:rsidRPr="00AA63B0">
        <w:rPr>
          <w:sz w:val="24"/>
        </w:rPr>
        <w:t xml:space="preserve"> взрослыми и детьми.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b/>
          <w:sz w:val="24"/>
          <w:u w:val="single"/>
        </w:rPr>
        <w:t>Общение</w:t>
      </w:r>
      <w:r w:rsidRPr="00AA63B0">
        <w:rPr>
          <w:sz w:val="24"/>
        </w:rPr>
        <w:t>: (внеситуативное)3-4 года</w:t>
      </w:r>
      <w:r w:rsidR="00A21C16">
        <w:rPr>
          <w:sz w:val="24"/>
        </w:rPr>
        <w:t xml:space="preserve"> </w:t>
      </w:r>
      <w:r w:rsidRPr="00AA63B0">
        <w:rPr>
          <w:sz w:val="24"/>
        </w:rPr>
        <w:t>-</w:t>
      </w:r>
      <w:r w:rsidR="00A21C16">
        <w:rPr>
          <w:sz w:val="24"/>
        </w:rPr>
        <w:t xml:space="preserve"> </w:t>
      </w:r>
      <w:r w:rsidRPr="00AA63B0">
        <w:rPr>
          <w:sz w:val="24"/>
        </w:rPr>
        <w:t>это возраст,</w:t>
      </w:r>
      <w:r w:rsidR="00A21C16">
        <w:rPr>
          <w:sz w:val="24"/>
        </w:rPr>
        <w:t xml:space="preserve"> </w:t>
      </w:r>
      <w:r w:rsidRPr="00AA63B0">
        <w:rPr>
          <w:sz w:val="24"/>
        </w:rPr>
        <w:t>когда возникает по</w:t>
      </w:r>
      <w:r w:rsidR="00A21C16">
        <w:rPr>
          <w:sz w:val="24"/>
        </w:rPr>
        <w:t>требность в общении не только с</w:t>
      </w:r>
      <w:r w:rsidRPr="00AA63B0">
        <w:rPr>
          <w:sz w:val="24"/>
        </w:rPr>
        <w:t xml:space="preserve"> взрослыми,</w:t>
      </w:r>
      <w:r w:rsidR="00A21C16">
        <w:rPr>
          <w:sz w:val="24"/>
        </w:rPr>
        <w:t xml:space="preserve"> </w:t>
      </w:r>
      <w:r w:rsidRPr="00AA63B0">
        <w:rPr>
          <w:sz w:val="24"/>
        </w:rPr>
        <w:t>но и со сверстниками.</w:t>
      </w:r>
      <w:r w:rsidR="00A21C16">
        <w:rPr>
          <w:sz w:val="24"/>
        </w:rPr>
        <w:t xml:space="preserve"> </w:t>
      </w:r>
      <w:r w:rsidRPr="00AA63B0">
        <w:rPr>
          <w:sz w:val="24"/>
        </w:rPr>
        <w:t>Хотя общение со сверстниками порой сводится к тому,</w:t>
      </w:r>
      <w:r w:rsidR="00A21C16">
        <w:rPr>
          <w:sz w:val="24"/>
        </w:rPr>
        <w:t xml:space="preserve"> </w:t>
      </w:r>
      <w:r w:rsidRPr="00AA63B0">
        <w:rPr>
          <w:sz w:val="24"/>
        </w:rPr>
        <w:t>что ребенку нужен товарищ,</w:t>
      </w:r>
      <w:r w:rsidR="00A21C16">
        <w:rPr>
          <w:sz w:val="24"/>
        </w:rPr>
        <w:t xml:space="preserve"> </w:t>
      </w:r>
      <w:r w:rsidRPr="00AA63B0">
        <w:rPr>
          <w:sz w:val="24"/>
        </w:rPr>
        <w:t>который смог бы его поддержать в шалости,</w:t>
      </w:r>
      <w:r w:rsidR="00A21C16">
        <w:rPr>
          <w:sz w:val="24"/>
        </w:rPr>
        <w:t xml:space="preserve"> </w:t>
      </w:r>
      <w:r w:rsidRPr="00AA63B0">
        <w:rPr>
          <w:sz w:val="24"/>
        </w:rPr>
        <w:t>действовал с ним заодно.</w:t>
      </w:r>
      <w:r w:rsidR="00A21C16">
        <w:rPr>
          <w:sz w:val="24"/>
        </w:rPr>
        <w:t xml:space="preserve"> </w:t>
      </w:r>
      <w:r w:rsidRPr="00AA63B0">
        <w:rPr>
          <w:sz w:val="24"/>
        </w:rPr>
        <w:t>Детей радуют действия с игрушками, собственные выдумки</w:t>
      </w:r>
      <w:r w:rsidR="004A3F2A" w:rsidRPr="00AA63B0">
        <w:rPr>
          <w:sz w:val="24"/>
        </w:rPr>
        <w:t>, совместные действия</w:t>
      </w:r>
      <w:r w:rsidRPr="00AA63B0">
        <w:rPr>
          <w:sz w:val="24"/>
        </w:rPr>
        <w:t>: переодевания,</w:t>
      </w:r>
      <w:r w:rsidR="00A21C16">
        <w:rPr>
          <w:sz w:val="24"/>
        </w:rPr>
        <w:t xml:space="preserve"> </w:t>
      </w:r>
      <w:r w:rsidRPr="00AA63B0">
        <w:rPr>
          <w:sz w:val="24"/>
        </w:rPr>
        <w:t>подползание,</w:t>
      </w:r>
      <w:r w:rsidR="00A21C16">
        <w:rPr>
          <w:sz w:val="24"/>
        </w:rPr>
        <w:t xml:space="preserve"> </w:t>
      </w:r>
      <w:r w:rsidRPr="00AA63B0">
        <w:rPr>
          <w:sz w:val="24"/>
        </w:rPr>
        <w:t>убегание.</w:t>
      </w:r>
      <w:r w:rsidR="00A21C16">
        <w:rPr>
          <w:sz w:val="24"/>
        </w:rPr>
        <w:t xml:space="preserve"> </w:t>
      </w:r>
      <w:r w:rsidRPr="00AA63B0">
        <w:rPr>
          <w:sz w:val="24"/>
        </w:rPr>
        <w:t>Дети мало слушают друг друга,</w:t>
      </w:r>
      <w:r w:rsidR="00A21C16">
        <w:rPr>
          <w:sz w:val="24"/>
        </w:rPr>
        <w:t xml:space="preserve"> </w:t>
      </w:r>
      <w:r w:rsidRPr="00AA63B0">
        <w:rPr>
          <w:sz w:val="24"/>
        </w:rPr>
        <w:t>чаще</w:t>
      </w:r>
      <w:r w:rsidR="00A21C16">
        <w:rPr>
          <w:sz w:val="24"/>
        </w:rPr>
        <w:t xml:space="preserve"> стремятся показать себя другим</w:t>
      </w:r>
      <w:r w:rsidRPr="00AA63B0">
        <w:rPr>
          <w:sz w:val="24"/>
        </w:rPr>
        <w:t>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b/>
          <w:sz w:val="24"/>
          <w:u w:val="single"/>
        </w:rPr>
        <w:t>Речь</w:t>
      </w:r>
      <w:r w:rsidRPr="00AA63B0">
        <w:rPr>
          <w:b/>
          <w:sz w:val="24"/>
        </w:rPr>
        <w:t>:</w:t>
      </w:r>
      <w:r w:rsidRPr="00AA63B0">
        <w:rPr>
          <w:sz w:val="24"/>
        </w:rPr>
        <w:t xml:space="preserve"> Ребенка отличает высокая речевая активность,</w:t>
      </w:r>
      <w:r w:rsidR="00A21C16">
        <w:rPr>
          <w:sz w:val="24"/>
        </w:rPr>
        <w:t xml:space="preserve"> </w:t>
      </w:r>
      <w:r w:rsidRPr="00AA63B0">
        <w:rPr>
          <w:sz w:val="24"/>
        </w:rPr>
        <w:t>его словарь содержит все части речи.</w:t>
      </w:r>
      <w:r w:rsidR="00A21C16">
        <w:rPr>
          <w:sz w:val="24"/>
        </w:rPr>
        <w:t xml:space="preserve"> </w:t>
      </w:r>
      <w:r w:rsidRPr="00AA63B0">
        <w:rPr>
          <w:sz w:val="24"/>
        </w:rPr>
        <w:t>Он знает наизусть несколько стихов,</w:t>
      </w:r>
      <w:r w:rsidR="00A21C16">
        <w:rPr>
          <w:sz w:val="24"/>
        </w:rPr>
        <w:t xml:space="preserve"> </w:t>
      </w:r>
      <w:r w:rsidRPr="00AA63B0">
        <w:rPr>
          <w:sz w:val="24"/>
        </w:rPr>
        <w:t>потешек,</w:t>
      </w:r>
      <w:r w:rsidR="00A21C16">
        <w:rPr>
          <w:sz w:val="24"/>
        </w:rPr>
        <w:t xml:space="preserve"> </w:t>
      </w:r>
      <w:r w:rsidRPr="00AA63B0">
        <w:rPr>
          <w:sz w:val="24"/>
        </w:rPr>
        <w:t>песенок и с удовольствием их повторяет.</w:t>
      </w:r>
    </w:p>
    <w:p w:rsidR="00C14734" w:rsidRPr="00AA63B0" w:rsidRDefault="00C14734" w:rsidP="00C14734">
      <w:pPr>
        <w:rPr>
          <w:sz w:val="24"/>
        </w:rPr>
      </w:pP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Нашу встречу хочу продолжить  н</w:t>
      </w:r>
      <w:r w:rsidR="00A21C16">
        <w:rPr>
          <w:sz w:val="24"/>
        </w:rPr>
        <w:t>епосредственным общением с вами</w:t>
      </w:r>
      <w:r w:rsidRPr="00AA63B0">
        <w:rPr>
          <w:sz w:val="24"/>
        </w:rPr>
        <w:t>: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- Наблюдаются ли какие-то изменения в развитии самостоятельности  вашего ребенка?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-Стал ли он другим за год?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-Что нового появилось? (высказывание родителей)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Известные  психологи обращают внимание на «кризис трех лет»,</w:t>
      </w:r>
      <w:r w:rsidR="00A21C16">
        <w:rPr>
          <w:sz w:val="24"/>
        </w:rPr>
        <w:t xml:space="preserve"> когда ребенок</w:t>
      </w:r>
      <w:r w:rsidRPr="00AA63B0">
        <w:rPr>
          <w:sz w:val="24"/>
        </w:rPr>
        <w:t>,</w:t>
      </w:r>
      <w:r w:rsidR="000748BE">
        <w:rPr>
          <w:sz w:val="24"/>
        </w:rPr>
        <w:t xml:space="preserve"> </w:t>
      </w:r>
      <w:r w:rsidRPr="00AA63B0">
        <w:rPr>
          <w:sz w:val="24"/>
        </w:rPr>
        <w:t>еще недавно такой покладистый,</w:t>
      </w:r>
      <w:r w:rsidR="00A21C16">
        <w:rPr>
          <w:sz w:val="24"/>
        </w:rPr>
        <w:t xml:space="preserve"> </w:t>
      </w:r>
      <w:r w:rsidRPr="00AA63B0">
        <w:rPr>
          <w:sz w:val="24"/>
        </w:rPr>
        <w:t>начинает проявлять нетерпимость к опеке взрослого</w:t>
      </w:r>
      <w:r w:rsidR="000748BE">
        <w:rPr>
          <w:sz w:val="24"/>
        </w:rPr>
        <w:t xml:space="preserve"> </w:t>
      </w:r>
      <w:r w:rsidRPr="00AA63B0">
        <w:rPr>
          <w:sz w:val="24"/>
        </w:rPr>
        <w:t>стремление настоять на своем требовании,</w:t>
      </w:r>
      <w:r w:rsidR="000748BE">
        <w:rPr>
          <w:sz w:val="24"/>
        </w:rPr>
        <w:t xml:space="preserve"> </w:t>
      </w:r>
      <w:r w:rsidRPr="00AA63B0">
        <w:rPr>
          <w:sz w:val="24"/>
        </w:rPr>
        <w:t>упорство в осуществлении своих целей.</w:t>
      </w:r>
      <w:r w:rsidR="00A21C16">
        <w:rPr>
          <w:sz w:val="24"/>
        </w:rPr>
        <w:t xml:space="preserve"> </w:t>
      </w:r>
      <w:r w:rsidRPr="00AA63B0">
        <w:rPr>
          <w:sz w:val="24"/>
        </w:rPr>
        <w:t>Это свидетельствует о том,</w:t>
      </w:r>
      <w:r w:rsidR="00A21C16">
        <w:rPr>
          <w:sz w:val="24"/>
        </w:rPr>
        <w:t xml:space="preserve"> </w:t>
      </w:r>
      <w:r w:rsidRPr="00AA63B0">
        <w:rPr>
          <w:sz w:val="24"/>
        </w:rPr>
        <w:t>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Важно понять,</w:t>
      </w:r>
      <w:r w:rsidR="000748BE">
        <w:rPr>
          <w:sz w:val="24"/>
        </w:rPr>
        <w:t xml:space="preserve"> </w:t>
      </w:r>
      <w:r w:rsidRPr="00AA63B0">
        <w:rPr>
          <w:sz w:val="24"/>
        </w:rPr>
        <w:t>что характерное для ребенка третьего года жизни требование «Я сам» прежде всего</w:t>
      </w:r>
      <w:r w:rsidR="000748BE">
        <w:rPr>
          <w:sz w:val="24"/>
        </w:rPr>
        <w:t>,</w:t>
      </w:r>
      <w:r w:rsidRPr="00AA63B0">
        <w:rPr>
          <w:sz w:val="24"/>
        </w:rPr>
        <w:t xml:space="preserve"> отражает появление у него новой потребности в самостоятельных действиях,</w:t>
      </w:r>
      <w:r w:rsidR="000748BE">
        <w:rPr>
          <w:sz w:val="24"/>
        </w:rPr>
        <w:t xml:space="preserve"> </w:t>
      </w:r>
      <w:r w:rsidRPr="00AA63B0">
        <w:rPr>
          <w:sz w:val="24"/>
        </w:rPr>
        <w:t>а не фактический уровень его возможностей.</w:t>
      </w:r>
      <w:r w:rsidR="00B93897" w:rsidRPr="00AA63B0">
        <w:rPr>
          <w:sz w:val="24"/>
        </w:rPr>
        <w:t xml:space="preserve"> </w:t>
      </w:r>
      <w:r w:rsidRPr="00AA63B0">
        <w:rPr>
          <w:sz w:val="24"/>
        </w:rPr>
        <w:t>Поэтому задача взрослого</w:t>
      </w:r>
      <w:r w:rsidR="00B93897" w:rsidRPr="00AA63B0">
        <w:rPr>
          <w:sz w:val="24"/>
        </w:rPr>
        <w:t xml:space="preserve"> </w:t>
      </w:r>
      <w:r w:rsidRPr="00AA63B0">
        <w:rPr>
          <w:sz w:val="24"/>
        </w:rPr>
        <w:t>-</w:t>
      </w:r>
      <w:r w:rsidR="00B93897" w:rsidRPr="00AA63B0">
        <w:rPr>
          <w:sz w:val="24"/>
        </w:rPr>
        <w:t xml:space="preserve"> </w:t>
      </w:r>
      <w:r w:rsidRPr="00AA63B0">
        <w:rPr>
          <w:sz w:val="24"/>
        </w:rPr>
        <w:t>поддержать стремление к самостоятельности,</w:t>
      </w:r>
      <w:r w:rsidR="00B93897" w:rsidRPr="00AA63B0">
        <w:rPr>
          <w:sz w:val="24"/>
        </w:rPr>
        <w:t xml:space="preserve"> </w:t>
      </w:r>
      <w:r w:rsidRPr="00AA63B0">
        <w:rPr>
          <w:sz w:val="24"/>
        </w:rPr>
        <w:t>не погасить его критикой неумелых действий ребенка,</w:t>
      </w:r>
      <w:r w:rsidR="00B93897" w:rsidRPr="00AA63B0">
        <w:rPr>
          <w:sz w:val="24"/>
        </w:rPr>
        <w:t xml:space="preserve"> </w:t>
      </w:r>
      <w:r w:rsidRPr="00AA63B0">
        <w:rPr>
          <w:sz w:val="24"/>
        </w:rPr>
        <w:t>не подорвать его веру в собственные силы,</w:t>
      </w:r>
      <w:r w:rsidR="00B93897" w:rsidRPr="00AA63B0">
        <w:rPr>
          <w:sz w:val="24"/>
        </w:rPr>
        <w:t xml:space="preserve"> </w:t>
      </w:r>
      <w:r w:rsidR="000748BE">
        <w:rPr>
          <w:sz w:val="24"/>
        </w:rPr>
        <w:t>вы</w:t>
      </w:r>
      <w:r w:rsidRPr="00AA63B0">
        <w:rPr>
          <w:sz w:val="24"/>
        </w:rPr>
        <w:t xml:space="preserve">казывая </w:t>
      </w:r>
      <w:r w:rsidR="00B93897" w:rsidRPr="00AA63B0">
        <w:rPr>
          <w:sz w:val="24"/>
        </w:rPr>
        <w:t xml:space="preserve"> </w:t>
      </w:r>
      <w:r w:rsidRPr="00AA63B0">
        <w:rPr>
          <w:sz w:val="24"/>
        </w:rPr>
        <w:t>нетерпение по поводу медленных и неумелых действий ребенка.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Психолог предлагает родителям послушать стих. И Муравейка «Я сама!»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Давай будем одеваться…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Я сама! Я сама!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Пойдем, будем умываться…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Я сама! Я сама!</w:t>
      </w:r>
    </w:p>
    <w:p w:rsidR="00C14734" w:rsidRPr="00AA63B0" w:rsidRDefault="00B93897" w:rsidP="00C14734">
      <w:pPr>
        <w:rPr>
          <w:sz w:val="24"/>
        </w:rPr>
      </w:pPr>
      <w:r w:rsidRPr="00AA63B0">
        <w:rPr>
          <w:sz w:val="24"/>
        </w:rPr>
        <w:t>Ну</w:t>
      </w:r>
      <w:r w:rsidR="000748BE">
        <w:rPr>
          <w:sz w:val="24"/>
        </w:rPr>
        <w:t>,</w:t>
      </w:r>
      <w:r w:rsidRPr="00AA63B0">
        <w:rPr>
          <w:sz w:val="24"/>
        </w:rPr>
        <w:t xml:space="preserve"> </w:t>
      </w:r>
      <w:r w:rsidR="00C14734" w:rsidRPr="00AA63B0">
        <w:rPr>
          <w:sz w:val="24"/>
        </w:rPr>
        <w:t>идем,</w:t>
      </w:r>
      <w:r w:rsidRPr="00AA63B0">
        <w:rPr>
          <w:sz w:val="24"/>
        </w:rPr>
        <w:t xml:space="preserve"> </w:t>
      </w:r>
      <w:r w:rsidR="00C14734" w:rsidRPr="00AA63B0">
        <w:rPr>
          <w:sz w:val="24"/>
        </w:rPr>
        <w:t>хоть причешу я…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Я сама! Я сама!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Ну</w:t>
      </w:r>
      <w:r w:rsidR="000748BE">
        <w:rPr>
          <w:sz w:val="24"/>
        </w:rPr>
        <w:t>,</w:t>
      </w:r>
      <w:r w:rsidRPr="00AA63B0">
        <w:rPr>
          <w:sz w:val="24"/>
        </w:rPr>
        <w:t xml:space="preserve"> давай хоть покормлю я…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Я сама! Я сама!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В этом возрасте ребенок осознает себя как отдельного ч</w:t>
      </w:r>
      <w:r w:rsidR="00ED677C" w:rsidRPr="00AA63B0">
        <w:rPr>
          <w:sz w:val="24"/>
        </w:rPr>
        <w:t>еловека,</w:t>
      </w:r>
      <w:r w:rsidR="000748BE">
        <w:rPr>
          <w:sz w:val="24"/>
        </w:rPr>
        <w:t xml:space="preserve"> </w:t>
      </w:r>
      <w:r w:rsidR="00ED677C" w:rsidRPr="00AA63B0">
        <w:rPr>
          <w:sz w:val="24"/>
        </w:rPr>
        <w:t>со своими желаниями и ос</w:t>
      </w:r>
      <w:r w:rsidRPr="00AA63B0">
        <w:rPr>
          <w:sz w:val="24"/>
        </w:rPr>
        <w:t>обенностями.</w:t>
      </w:r>
      <w:r w:rsidR="000748BE">
        <w:rPr>
          <w:sz w:val="24"/>
        </w:rPr>
        <w:t xml:space="preserve"> </w:t>
      </w:r>
      <w:r w:rsidRPr="00AA63B0">
        <w:rPr>
          <w:sz w:val="24"/>
        </w:rPr>
        <w:t>Ребенок практически становится самостоятельным: может выполнять без помощи взрослого многие действия,</w:t>
      </w:r>
      <w:r w:rsidR="000748BE">
        <w:rPr>
          <w:sz w:val="24"/>
        </w:rPr>
        <w:t xml:space="preserve"> </w:t>
      </w:r>
      <w:r w:rsidRPr="00AA63B0">
        <w:rPr>
          <w:sz w:val="24"/>
        </w:rPr>
        <w:t>усваивает навыки самообслуживания.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Психолог: А сейчас я предлагаю разобрать ситуацию.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-Трехлетний Илюша с усердием надевает колготы.</w:t>
      </w:r>
      <w:r w:rsidR="000748BE">
        <w:rPr>
          <w:sz w:val="24"/>
        </w:rPr>
        <w:t xml:space="preserve"> </w:t>
      </w:r>
      <w:r w:rsidRPr="00AA63B0">
        <w:rPr>
          <w:sz w:val="24"/>
        </w:rPr>
        <w:t>Трудное занятие! Нако</w:t>
      </w:r>
      <w:r w:rsidR="00ED677C" w:rsidRPr="00AA63B0">
        <w:rPr>
          <w:sz w:val="24"/>
        </w:rPr>
        <w:t>нец-то после долгих усилий колго</w:t>
      </w:r>
      <w:r w:rsidRPr="00AA63B0">
        <w:rPr>
          <w:sz w:val="24"/>
        </w:rPr>
        <w:t>ты почти надеты,</w:t>
      </w:r>
      <w:r w:rsidR="000748BE">
        <w:rPr>
          <w:sz w:val="24"/>
        </w:rPr>
        <w:t xml:space="preserve"> </w:t>
      </w:r>
      <w:r w:rsidRPr="00AA63B0">
        <w:rPr>
          <w:sz w:val="24"/>
        </w:rPr>
        <w:t>но…наизнанку.</w:t>
      </w:r>
      <w:r w:rsidR="000748BE">
        <w:rPr>
          <w:sz w:val="24"/>
        </w:rPr>
        <w:t xml:space="preserve"> </w:t>
      </w:r>
      <w:r w:rsidRPr="00AA63B0">
        <w:rPr>
          <w:sz w:val="24"/>
        </w:rPr>
        <w:t>Малыш</w:t>
      </w:r>
      <w:r w:rsidR="000748BE">
        <w:rPr>
          <w:sz w:val="24"/>
        </w:rPr>
        <w:t>ь</w:t>
      </w:r>
      <w:r w:rsidRPr="00AA63B0">
        <w:rPr>
          <w:sz w:val="24"/>
        </w:rPr>
        <w:t xml:space="preserve"> конечно этого не замечает </w:t>
      </w:r>
      <w:r w:rsidRPr="00AA63B0">
        <w:rPr>
          <w:sz w:val="24"/>
        </w:rPr>
        <w:lastRenderedPageBreak/>
        <w:t>и продолжает их натягивать.</w:t>
      </w:r>
      <w:r w:rsidR="000748BE">
        <w:rPr>
          <w:sz w:val="24"/>
        </w:rPr>
        <w:t xml:space="preserve"> </w:t>
      </w:r>
      <w:r w:rsidRPr="00AA63B0">
        <w:rPr>
          <w:sz w:val="24"/>
        </w:rPr>
        <w:t>Мать прекращает,</w:t>
      </w:r>
      <w:r w:rsidR="000748BE">
        <w:rPr>
          <w:sz w:val="24"/>
        </w:rPr>
        <w:t xml:space="preserve"> как она говорит</w:t>
      </w:r>
      <w:r w:rsidRPr="00AA63B0">
        <w:rPr>
          <w:sz w:val="24"/>
        </w:rPr>
        <w:t>»</w:t>
      </w:r>
      <w:r w:rsidR="000748BE">
        <w:rPr>
          <w:sz w:val="24"/>
        </w:rPr>
        <w:t xml:space="preserve"> </w:t>
      </w:r>
      <w:r w:rsidRPr="00AA63B0">
        <w:rPr>
          <w:sz w:val="24"/>
        </w:rPr>
        <w:t>эту бесцельную возню»,</w:t>
      </w:r>
      <w:r w:rsidR="000748BE">
        <w:rPr>
          <w:sz w:val="24"/>
        </w:rPr>
        <w:t xml:space="preserve"> </w:t>
      </w:r>
      <w:r w:rsidRPr="00AA63B0">
        <w:rPr>
          <w:sz w:val="24"/>
        </w:rPr>
        <w:t>быстрым движением,</w:t>
      </w:r>
      <w:r w:rsidR="000748BE">
        <w:rPr>
          <w:sz w:val="24"/>
        </w:rPr>
        <w:t xml:space="preserve"> </w:t>
      </w:r>
      <w:r w:rsidRPr="00AA63B0">
        <w:rPr>
          <w:sz w:val="24"/>
        </w:rPr>
        <w:t>не скрывая раздражения,</w:t>
      </w:r>
      <w:r w:rsidR="000748BE">
        <w:rPr>
          <w:sz w:val="24"/>
        </w:rPr>
        <w:t xml:space="preserve"> </w:t>
      </w:r>
      <w:r w:rsidRPr="00AA63B0">
        <w:rPr>
          <w:sz w:val="24"/>
        </w:rPr>
        <w:t>старается натянуть ребенку колготы.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Малыш поднимает крик: Сам,</w:t>
      </w:r>
      <w:r w:rsidR="000748BE">
        <w:rPr>
          <w:sz w:val="24"/>
        </w:rPr>
        <w:t xml:space="preserve"> </w:t>
      </w:r>
      <w:r w:rsidRPr="00AA63B0">
        <w:rPr>
          <w:sz w:val="24"/>
        </w:rPr>
        <w:t>сам,</w:t>
      </w:r>
      <w:r w:rsidR="000748BE">
        <w:rPr>
          <w:sz w:val="24"/>
        </w:rPr>
        <w:t xml:space="preserve"> </w:t>
      </w:r>
      <w:r w:rsidRPr="00AA63B0">
        <w:rPr>
          <w:sz w:val="24"/>
        </w:rPr>
        <w:t>сам!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Мать строго говорит: Сиди спокойно и не капризничай!</w:t>
      </w:r>
      <w:r w:rsidR="000748BE">
        <w:rPr>
          <w:sz w:val="24"/>
        </w:rPr>
        <w:t xml:space="preserve"> </w:t>
      </w:r>
      <w:r w:rsidRPr="00AA63B0">
        <w:rPr>
          <w:sz w:val="24"/>
        </w:rPr>
        <w:t>Не умеешь,</w:t>
      </w:r>
      <w:r w:rsidR="000748BE">
        <w:rPr>
          <w:sz w:val="24"/>
        </w:rPr>
        <w:t xml:space="preserve"> </w:t>
      </w:r>
      <w:r w:rsidRPr="00AA63B0">
        <w:rPr>
          <w:sz w:val="24"/>
        </w:rPr>
        <w:t>а кричишь «сам».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Вопросы: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-Правильно ли поступила мама? И почему?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-Бывают ли подобные ситуации у вас?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-Как вы выходите из них?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Стремясь сделать все за ребенка,</w:t>
      </w:r>
      <w:r w:rsidR="000748BE">
        <w:rPr>
          <w:sz w:val="24"/>
        </w:rPr>
        <w:t xml:space="preserve"> </w:t>
      </w:r>
      <w:r w:rsidRPr="00AA63B0">
        <w:rPr>
          <w:sz w:val="24"/>
        </w:rPr>
        <w:t>взрослые причиняют ему большой вред,</w:t>
      </w:r>
      <w:r w:rsidR="000748BE">
        <w:rPr>
          <w:sz w:val="24"/>
        </w:rPr>
        <w:t xml:space="preserve"> </w:t>
      </w:r>
      <w:r w:rsidRPr="00AA63B0">
        <w:rPr>
          <w:sz w:val="24"/>
        </w:rPr>
        <w:t>лишают его самостоятельности,</w:t>
      </w:r>
      <w:r w:rsidR="000748BE">
        <w:rPr>
          <w:sz w:val="24"/>
        </w:rPr>
        <w:t xml:space="preserve"> </w:t>
      </w:r>
      <w:r w:rsidRPr="00AA63B0">
        <w:rPr>
          <w:sz w:val="24"/>
        </w:rPr>
        <w:t>подрывают у него веру в свои силы,</w:t>
      </w:r>
      <w:r w:rsidR="000748BE">
        <w:rPr>
          <w:sz w:val="24"/>
        </w:rPr>
        <w:t xml:space="preserve"> </w:t>
      </w:r>
      <w:r w:rsidRPr="00AA63B0">
        <w:rPr>
          <w:sz w:val="24"/>
        </w:rPr>
        <w:t>приучают надеяться на других, дети могут вырасти пассивными, ленивыми.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К трем годам у ребена резко возрастает стремление к самостоятельности и независимости от взрослого</w:t>
      </w:r>
      <w:r w:rsidR="000748BE">
        <w:rPr>
          <w:sz w:val="24"/>
        </w:rPr>
        <w:t>,</w:t>
      </w:r>
      <w:r w:rsidRPr="00AA63B0">
        <w:rPr>
          <w:sz w:val="24"/>
        </w:rPr>
        <w:t xml:space="preserve"> как в действиях,</w:t>
      </w:r>
      <w:r w:rsidR="000748BE">
        <w:rPr>
          <w:sz w:val="24"/>
        </w:rPr>
        <w:t xml:space="preserve"> </w:t>
      </w:r>
      <w:r w:rsidRPr="00AA63B0">
        <w:rPr>
          <w:sz w:val="24"/>
        </w:rPr>
        <w:t>так и в желаниях.</w:t>
      </w:r>
      <w:r w:rsidR="000748BE">
        <w:rPr>
          <w:sz w:val="24"/>
        </w:rPr>
        <w:t xml:space="preserve"> </w:t>
      </w:r>
      <w:r w:rsidRPr="00AA63B0">
        <w:rPr>
          <w:sz w:val="24"/>
        </w:rPr>
        <w:t>У него появляется устойчивое желание самоутвердиться.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Подавлять эти стремления ни в коем случае нельзя</w:t>
      </w:r>
      <w:r w:rsidR="000748BE">
        <w:rPr>
          <w:sz w:val="24"/>
        </w:rPr>
        <w:t xml:space="preserve"> </w:t>
      </w:r>
      <w:r w:rsidRPr="00AA63B0">
        <w:rPr>
          <w:sz w:val="24"/>
        </w:rPr>
        <w:t>-</w:t>
      </w:r>
      <w:r w:rsidR="000748BE">
        <w:rPr>
          <w:sz w:val="24"/>
        </w:rPr>
        <w:t xml:space="preserve"> </w:t>
      </w:r>
      <w:r w:rsidRPr="00AA63B0">
        <w:rPr>
          <w:sz w:val="24"/>
        </w:rPr>
        <w:t>это приводит к осложнениям в отношениях ребенка и взрослого.</w:t>
      </w:r>
      <w:r w:rsidR="000748BE">
        <w:rPr>
          <w:sz w:val="24"/>
        </w:rPr>
        <w:t xml:space="preserve"> </w:t>
      </w:r>
      <w:r w:rsidRPr="00AA63B0">
        <w:rPr>
          <w:sz w:val="24"/>
        </w:rPr>
        <w:t>Первый из</w:t>
      </w:r>
      <w:r w:rsidR="000748BE">
        <w:rPr>
          <w:sz w:val="24"/>
        </w:rPr>
        <w:t xml:space="preserve"> них </w:t>
      </w:r>
      <w:r w:rsidRPr="00AA63B0">
        <w:rPr>
          <w:sz w:val="24"/>
        </w:rPr>
        <w:t>негативизм,</w:t>
      </w:r>
      <w:r w:rsidR="000748BE">
        <w:rPr>
          <w:sz w:val="24"/>
        </w:rPr>
        <w:t xml:space="preserve"> </w:t>
      </w:r>
      <w:r w:rsidRPr="00AA63B0">
        <w:rPr>
          <w:sz w:val="24"/>
        </w:rPr>
        <w:t>т.е. неплслушание или нежелание выполнять указания взрослого,</w:t>
      </w:r>
      <w:r w:rsidR="000748BE">
        <w:rPr>
          <w:sz w:val="24"/>
        </w:rPr>
        <w:t xml:space="preserve"> </w:t>
      </w:r>
      <w:r w:rsidRPr="00AA63B0">
        <w:rPr>
          <w:sz w:val="24"/>
        </w:rPr>
        <w:t>а стремление делать все наоборот.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Затем-упрямство,</w:t>
      </w:r>
      <w:r w:rsidR="000748BE">
        <w:rPr>
          <w:sz w:val="24"/>
        </w:rPr>
        <w:t xml:space="preserve"> </w:t>
      </w:r>
      <w:r w:rsidRPr="00AA63B0">
        <w:rPr>
          <w:sz w:val="24"/>
        </w:rPr>
        <w:t>ребенок будет настаивать на своем просто потому,</w:t>
      </w:r>
      <w:r w:rsidR="000748BE">
        <w:rPr>
          <w:sz w:val="24"/>
        </w:rPr>
        <w:t xml:space="preserve"> </w:t>
      </w:r>
      <w:r w:rsidRPr="00AA63B0">
        <w:rPr>
          <w:sz w:val="24"/>
        </w:rPr>
        <w:t>что он этого потребовал.</w:t>
      </w:r>
    </w:p>
    <w:p w:rsidR="00C14734" w:rsidRPr="00AA63B0" w:rsidRDefault="000748BE" w:rsidP="00C14734">
      <w:pPr>
        <w:rPr>
          <w:sz w:val="24"/>
        </w:rPr>
      </w:pPr>
      <w:r>
        <w:rPr>
          <w:sz w:val="24"/>
        </w:rPr>
        <w:t>Так же в</w:t>
      </w:r>
      <w:r w:rsidR="00C14734" w:rsidRPr="00AA63B0">
        <w:rPr>
          <w:sz w:val="24"/>
        </w:rPr>
        <w:t>последствии у ребенка может проявиться строптив</w:t>
      </w:r>
      <w:r>
        <w:rPr>
          <w:sz w:val="24"/>
        </w:rPr>
        <w:t>ость или своеволие (</w:t>
      </w:r>
      <w:r w:rsidR="00C14734" w:rsidRPr="00AA63B0">
        <w:rPr>
          <w:sz w:val="24"/>
        </w:rPr>
        <w:t>ребенок все хочет делать сам,</w:t>
      </w:r>
      <w:r>
        <w:rPr>
          <w:sz w:val="24"/>
        </w:rPr>
        <w:t xml:space="preserve"> </w:t>
      </w:r>
      <w:r w:rsidR="00C14734" w:rsidRPr="00AA63B0">
        <w:rPr>
          <w:sz w:val="24"/>
        </w:rPr>
        <w:t>отказываясь от помощи взрослого),</w:t>
      </w:r>
      <w:r>
        <w:rPr>
          <w:sz w:val="24"/>
        </w:rPr>
        <w:t xml:space="preserve"> </w:t>
      </w:r>
      <w:r w:rsidR="00C14734" w:rsidRPr="00AA63B0">
        <w:rPr>
          <w:sz w:val="24"/>
        </w:rPr>
        <w:t>наблюдается такие явление,</w:t>
      </w:r>
      <w:r>
        <w:rPr>
          <w:sz w:val="24"/>
        </w:rPr>
        <w:t xml:space="preserve"> </w:t>
      </w:r>
      <w:r w:rsidR="00C14734" w:rsidRPr="00AA63B0">
        <w:rPr>
          <w:sz w:val="24"/>
        </w:rPr>
        <w:t>как бунт против окружающих (конфликт с окружающими,</w:t>
      </w:r>
      <w:r>
        <w:rPr>
          <w:sz w:val="24"/>
        </w:rPr>
        <w:t xml:space="preserve"> </w:t>
      </w:r>
      <w:r w:rsidR="00C14734" w:rsidRPr="00AA63B0">
        <w:rPr>
          <w:sz w:val="24"/>
        </w:rPr>
        <w:t>постоянно ссорится,</w:t>
      </w:r>
      <w:r>
        <w:rPr>
          <w:sz w:val="24"/>
        </w:rPr>
        <w:t xml:space="preserve"> </w:t>
      </w:r>
      <w:r w:rsidR="00C14734" w:rsidRPr="00AA63B0">
        <w:rPr>
          <w:sz w:val="24"/>
        </w:rPr>
        <w:t>ведет себя агрессивно)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Таким образом,</w:t>
      </w:r>
      <w:r w:rsidR="000748BE">
        <w:rPr>
          <w:sz w:val="24"/>
        </w:rPr>
        <w:t xml:space="preserve"> </w:t>
      </w:r>
      <w:r w:rsidRPr="00AA63B0">
        <w:rPr>
          <w:sz w:val="24"/>
        </w:rPr>
        <w:t>подавление детской самостоятельности способно оказать серьезное негативное влияние на развитие личности ребенка.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- Сталкивались ли вы с подобными проявлениями?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- Как выходили из таких ситуаций?</w:t>
      </w:r>
    </w:p>
    <w:p w:rsidR="00C14734" w:rsidRPr="00AA63B0" w:rsidRDefault="00C14734" w:rsidP="00C14734">
      <w:pPr>
        <w:rPr>
          <w:sz w:val="24"/>
        </w:rPr>
      </w:pPr>
    </w:p>
    <w:p w:rsidR="00C14734" w:rsidRPr="00AA63B0" w:rsidRDefault="000748BE" w:rsidP="00C14734">
      <w:pPr>
        <w:rPr>
          <w:sz w:val="24"/>
        </w:rPr>
      </w:pPr>
      <w:r>
        <w:rPr>
          <w:sz w:val="24"/>
        </w:rPr>
        <w:t>Психолог читает (</w:t>
      </w:r>
      <w:r w:rsidR="00C14734" w:rsidRPr="00AA63B0">
        <w:rPr>
          <w:sz w:val="24"/>
        </w:rPr>
        <w:t>стих.</w:t>
      </w:r>
      <w:r>
        <w:rPr>
          <w:sz w:val="24"/>
        </w:rPr>
        <w:t xml:space="preserve"> </w:t>
      </w:r>
      <w:r w:rsidR="00C14734" w:rsidRPr="00AA63B0">
        <w:rPr>
          <w:sz w:val="24"/>
        </w:rPr>
        <w:t>»Взрослый» М.Шварц)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Я в своей родной квартире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Как на службе строевой.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Командир на командире…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lastRenderedPageBreak/>
        <w:t>Я один здесь рядовой.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Всем я должен подчиняться.</w:t>
      </w:r>
    </w:p>
    <w:p w:rsidR="00C14734" w:rsidRPr="00AA63B0" w:rsidRDefault="000748BE" w:rsidP="00C14734">
      <w:pPr>
        <w:rPr>
          <w:sz w:val="24"/>
        </w:rPr>
      </w:pPr>
      <w:r>
        <w:rPr>
          <w:sz w:val="24"/>
        </w:rPr>
        <w:t xml:space="preserve">По приказу </w:t>
      </w:r>
      <w:r w:rsidR="00C14734" w:rsidRPr="00AA63B0">
        <w:rPr>
          <w:sz w:val="24"/>
        </w:rPr>
        <w:t>умываться,</w:t>
      </w:r>
    </w:p>
    <w:p w:rsidR="00C14734" w:rsidRPr="00AA63B0" w:rsidRDefault="000748BE" w:rsidP="00C14734">
      <w:pPr>
        <w:rPr>
          <w:sz w:val="24"/>
        </w:rPr>
      </w:pPr>
      <w:r>
        <w:rPr>
          <w:sz w:val="24"/>
        </w:rPr>
        <w:t xml:space="preserve">По приказу </w:t>
      </w:r>
      <w:r w:rsidR="00C14734" w:rsidRPr="00AA63B0">
        <w:rPr>
          <w:sz w:val="24"/>
        </w:rPr>
        <w:t>одеваться.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Рано заправлять кровать.</w:t>
      </w:r>
    </w:p>
    <w:p w:rsidR="00C14734" w:rsidRPr="00AA63B0" w:rsidRDefault="000748BE" w:rsidP="00C14734">
      <w:pPr>
        <w:rPr>
          <w:sz w:val="24"/>
        </w:rPr>
      </w:pPr>
      <w:r>
        <w:rPr>
          <w:sz w:val="24"/>
        </w:rPr>
        <w:t xml:space="preserve">По команде </w:t>
      </w:r>
      <w:r w:rsidR="00C14734" w:rsidRPr="00AA63B0">
        <w:rPr>
          <w:sz w:val="24"/>
        </w:rPr>
        <w:t>есть садиться,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По заданию</w:t>
      </w:r>
      <w:r w:rsidR="000748BE">
        <w:rPr>
          <w:sz w:val="24"/>
        </w:rPr>
        <w:t xml:space="preserve"> </w:t>
      </w:r>
      <w:r w:rsidRPr="00AA63B0">
        <w:rPr>
          <w:sz w:val="24"/>
        </w:rPr>
        <w:t>учиться.</w:t>
      </w:r>
    </w:p>
    <w:p w:rsidR="00C14734" w:rsidRPr="00AA63B0" w:rsidRDefault="000748BE" w:rsidP="00C14734">
      <w:pPr>
        <w:rPr>
          <w:sz w:val="24"/>
        </w:rPr>
      </w:pPr>
      <w:r>
        <w:rPr>
          <w:sz w:val="24"/>
        </w:rPr>
        <w:t xml:space="preserve">По режиму </w:t>
      </w:r>
      <w:r w:rsidR="00C14734" w:rsidRPr="00AA63B0">
        <w:rPr>
          <w:sz w:val="24"/>
        </w:rPr>
        <w:t xml:space="preserve"> спать ложиться,</w:t>
      </w:r>
    </w:p>
    <w:p w:rsidR="00C14734" w:rsidRPr="00AA63B0" w:rsidRDefault="000748BE" w:rsidP="00C14734">
      <w:pPr>
        <w:rPr>
          <w:sz w:val="24"/>
        </w:rPr>
      </w:pPr>
      <w:r>
        <w:rPr>
          <w:sz w:val="24"/>
        </w:rPr>
        <w:t xml:space="preserve">По будильнику  </w:t>
      </w:r>
      <w:r w:rsidR="00C14734" w:rsidRPr="00AA63B0">
        <w:rPr>
          <w:sz w:val="24"/>
        </w:rPr>
        <w:t>вставать.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Теперь вам ясно,</w:t>
      </w:r>
      <w:r w:rsidR="000748BE">
        <w:rPr>
          <w:sz w:val="24"/>
        </w:rPr>
        <w:t xml:space="preserve"> </w:t>
      </w:r>
      <w:r w:rsidRPr="00AA63B0">
        <w:rPr>
          <w:sz w:val="24"/>
        </w:rPr>
        <w:t>почему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Начал огрызаться я?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Конец терпенью моему.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Де-мо-би-лизация!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При формировании навыков самостоятельности у детей  мы часто сталкиваемся с тем,</w:t>
      </w:r>
      <w:r w:rsidR="000748BE">
        <w:rPr>
          <w:sz w:val="24"/>
        </w:rPr>
        <w:t xml:space="preserve"> </w:t>
      </w:r>
      <w:r w:rsidRPr="00AA63B0">
        <w:rPr>
          <w:sz w:val="24"/>
        </w:rPr>
        <w:t>что ребенок не может или не справляется с предложенным заданием.</w:t>
      </w:r>
      <w:r w:rsidR="000748BE">
        <w:rPr>
          <w:sz w:val="24"/>
        </w:rPr>
        <w:t xml:space="preserve"> </w:t>
      </w:r>
      <w:r w:rsidRPr="00AA63B0">
        <w:rPr>
          <w:sz w:val="24"/>
        </w:rPr>
        <w:t>Как действовать в таких ситуациях?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Давайте разберем следующую ситуацию: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Научившись убирать за собой после еды,</w:t>
      </w:r>
      <w:r w:rsidR="000748BE">
        <w:rPr>
          <w:sz w:val="24"/>
        </w:rPr>
        <w:t xml:space="preserve"> </w:t>
      </w:r>
      <w:r w:rsidRPr="00AA63B0">
        <w:rPr>
          <w:sz w:val="24"/>
        </w:rPr>
        <w:t>Гена принялся задвигать стул,</w:t>
      </w:r>
      <w:r w:rsidR="000748BE">
        <w:rPr>
          <w:sz w:val="24"/>
        </w:rPr>
        <w:t xml:space="preserve"> </w:t>
      </w:r>
      <w:r w:rsidRPr="00AA63B0">
        <w:rPr>
          <w:sz w:val="24"/>
        </w:rPr>
        <w:t>но тот зацепился ножкой за ножку стола.</w:t>
      </w:r>
      <w:r w:rsidR="000748BE">
        <w:rPr>
          <w:sz w:val="24"/>
        </w:rPr>
        <w:t xml:space="preserve"> </w:t>
      </w:r>
      <w:r w:rsidRPr="00AA63B0">
        <w:rPr>
          <w:sz w:val="24"/>
        </w:rPr>
        <w:t>Гена не приложил какого-либо старания,</w:t>
      </w:r>
      <w:r w:rsidR="000748BE">
        <w:rPr>
          <w:sz w:val="24"/>
        </w:rPr>
        <w:t xml:space="preserve"> </w:t>
      </w:r>
      <w:r w:rsidRPr="00AA63B0">
        <w:rPr>
          <w:sz w:val="24"/>
        </w:rPr>
        <w:t>он отказался от небольшого,</w:t>
      </w:r>
      <w:r w:rsidR="000748BE">
        <w:rPr>
          <w:sz w:val="24"/>
        </w:rPr>
        <w:t xml:space="preserve"> </w:t>
      </w:r>
      <w:r w:rsidRPr="00AA63B0">
        <w:rPr>
          <w:sz w:val="24"/>
        </w:rPr>
        <w:t>но необходимого усилия и тотчас же оставил свое намерение.</w:t>
      </w:r>
      <w:r w:rsidR="000748BE">
        <w:rPr>
          <w:sz w:val="24"/>
        </w:rPr>
        <w:t xml:space="preserve"> </w:t>
      </w:r>
      <w:r w:rsidRPr="00AA63B0">
        <w:rPr>
          <w:sz w:val="24"/>
        </w:rPr>
        <w:t>Когда мама напомнила ему,</w:t>
      </w:r>
      <w:r w:rsidR="000748BE">
        <w:rPr>
          <w:sz w:val="24"/>
        </w:rPr>
        <w:t xml:space="preserve"> </w:t>
      </w:r>
      <w:r w:rsidRPr="00AA63B0">
        <w:rPr>
          <w:sz w:val="24"/>
        </w:rPr>
        <w:t>что нужно задвинуть стул,</w:t>
      </w:r>
      <w:r w:rsidR="000748BE">
        <w:rPr>
          <w:sz w:val="24"/>
        </w:rPr>
        <w:t xml:space="preserve"> </w:t>
      </w:r>
      <w:r w:rsidRPr="00AA63B0">
        <w:rPr>
          <w:sz w:val="24"/>
        </w:rPr>
        <w:t>мальчик плаксиво заявил: «Никак не получается!»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Какие  действия нужно предпринять взрослым?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Итак,</w:t>
      </w:r>
      <w:r w:rsidR="000748BE">
        <w:rPr>
          <w:sz w:val="24"/>
        </w:rPr>
        <w:t xml:space="preserve"> </w:t>
      </w:r>
      <w:r w:rsidRPr="00AA63B0">
        <w:rPr>
          <w:sz w:val="24"/>
        </w:rPr>
        <w:t>дети ст</w:t>
      </w:r>
      <w:r w:rsidR="00FD0DF3" w:rsidRPr="00AA63B0">
        <w:rPr>
          <w:sz w:val="24"/>
        </w:rPr>
        <w:t>ремятся к самостоятельности.</w:t>
      </w:r>
      <w:r w:rsidR="000748BE">
        <w:rPr>
          <w:sz w:val="24"/>
        </w:rPr>
        <w:t xml:space="preserve"> </w:t>
      </w:r>
      <w:r w:rsidR="00FD0DF3" w:rsidRPr="00AA63B0">
        <w:rPr>
          <w:sz w:val="24"/>
        </w:rPr>
        <w:t xml:space="preserve">Что </w:t>
      </w:r>
      <w:r w:rsidRPr="00AA63B0">
        <w:rPr>
          <w:sz w:val="24"/>
        </w:rPr>
        <w:t>же могут выполнять дети самостоятельно в младшем возрасте?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Давайте попробуем вместе определить перечень действий,</w:t>
      </w:r>
      <w:r w:rsidR="000748BE">
        <w:rPr>
          <w:sz w:val="24"/>
        </w:rPr>
        <w:t xml:space="preserve"> </w:t>
      </w:r>
      <w:r w:rsidRPr="00AA63B0">
        <w:rPr>
          <w:sz w:val="24"/>
        </w:rPr>
        <w:t>которые могут выполнять наши малыши.</w:t>
      </w:r>
      <w:r w:rsidR="000748BE">
        <w:rPr>
          <w:sz w:val="24"/>
        </w:rPr>
        <w:t xml:space="preserve">  О</w:t>
      </w:r>
      <w:r w:rsidR="00273143">
        <w:rPr>
          <w:sz w:val="24"/>
        </w:rPr>
        <w:t>бсуждение с родителями:</w:t>
      </w:r>
    </w:p>
    <w:p w:rsidR="00C14734" w:rsidRPr="00AA63B0" w:rsidRDefault="00273143" w:rsidP="00C14734">
      <w:pPr>
        <w:rPr>
          <w:sz w:val="24"/>
        </w:rPr>
      </w:pPr>
      <w:r>
        <w:rPr>
          <w:sz w:val="24"/>
        </w:rPr>
        <w:t xml:space="preserve"> </w:t>
      </w:r>
      <w:r w:rsidR="00C14734" w:rsidRPr="00AA63B0">
        <w:rPr>
          <w:sz w:val="24"/>
        </w:rPr>
        <w:t>Мыть руки,</w:t>
      </w:r>
      <w:r>
        <w:rPr>
          <w:sz w:val="24"/>
        </w:rPr>
        <w:t xml:space="preserve"> засучивая рукава. М</w:t>
      </w:r>
      <w:r w:rsidR="00C14734" w:rsidRPr="00AA63B0">
        <w:rPr>
          <w:sz w:val="24"/>
        </w:rPr>
        <w:t>ыть лицо,</w:t>
      </w:r>
      <w:r>
        <w:rPr>
          <w:sz w:val="24"/>
        </w:rPr>
        <w:t xml:space="preserve"> </w:t>
      </w:r>
      <w:r w:rsidR="00C14734" w:rsidRPr="00AA63B0">
        <w:rPr>
          <w:sz w:val="24"/>
        </w:rPr>
        <w:t>не разбрызгивая воду</w:t>
      </w:r>
      <w:r>
        <w:rPr>
          <w:sz w:val="24"/>
        </w:rPr>
        <w:t>; правильно пользоваться мылом. Н</w:t>
      </w:r>
      <w:r w:rsidR="00C14734" w:rsidRPr="00AA63B0">
        <w:rPr>
          <w:sz w:val="24"/>
        </w:rPr>
        <w:t>е мочить одежду; сухо вытираться полотенцем,</w:t>
      </w:r>
      <w:r>
        <w:rPr>
          <w:sz w:val="24"/>
        </w:rPr>
        <w:t xml:space="preserve"> </w:t>
      </w:r>
      <w:r w:rsidR="00C14734" w:rsidRPr="00AA63B0">
        <w:rPr>
          <w:sz w:val="24"/>
        </w:rPr>
        <w:t>вешать его на отведенн</w:t>
      </w:r>
      <w:r>
        <w:rPr>
          <w:sz w:val="24"/>
        </w:rPr>
        <w:t>ое место. О</w:t>
      </w:r>
      <w:r w:rsidR="00C14734" w:rsidRPr="00AA63B0">
        <w:rPr>
          <w:sz w:val="24"/>
        </w:rPr>
        <w:t xml:space="preserve">деваться и раздеваться в </w:t>
      </w:r>
      <w:r>
        <w:rPr>
          <w:sz w:val="24"/>
        </w:rPr>
        <w:t>определенной последовательности. О</w:t>
      </w:r>
      <w:r w:rsidR="00C14734" w:rsidRPr="00AA63B0">
        <w:rPr>
          <w:sz w:val="24"/>
        </w:rPr>
        <w:t>дежду снимать,</w:t>
      </w:r>
      <w:r>
        <w:rPr>
          <w:sz w:val="24"/>
        </w:rPr>
        <w:t xml:space="preserve"> </w:t>
      </w:r>
      <w:r w:rsidR="00C14734" w:rsidRPr="00AA63B0">
        <w:rPr>
          <w:sz w:val="24"/>
        </w:rPr>
        <w:t>складывать,</w:t>
      </w:r>
      <w:r>
        <w:rPr>
          <w:sz w:val="24"/>
        </w:rPr>
        <w:t xml:space="preserve"> </w:t>
      </w:r>
      <w:r w:rsidR="00C14734" w:rsidRPr="00AA63B0">
        <w:rPr>
          <w:sz w:val="24"/>
        </w:rPr>
        <w:t>вешать,</w:t>
      </w:r>
      <w:r>
        <w:rPr>
          <w:sz w:val="24"/>
        </w:rPr>
        <w:t xml:space="preserve"> </w:t>
      </w:r>
      <w:r w:rsidR="00C14734" w:rsidRPr="00AA63B0">
        <w:rPr>
          <w:sz w:val="24"/>
        </w:rPr>
        <w:t>выворачивать на лицевую сторону; надевать одежду,</w:t>
      </w:r>
      <w:r>
        <w:rPr>
          <w:sz w:val="24"/>
        </w:rPr>
        <w:t xml:space="preserve"> </w:t>
      </w:r>
      <w:r w:rsidR="00C14734" w:rsidRPr="00AA63B0">
        <w:rPr>
          <w:sz w:val="24"/>
        </w:rPr>
        <w:t>пуговицы расстегтвать,</w:t>
      </w:r>
      <w:r>
        <w:rPr>
          <w:sz w:val="24"/>
        </w:rPr>
        <w:t xml:space="preserve"> </w:t>
      </w:r>
      <w:r w:rsidR="00C14734" w:rsidRPr="00AA63B0">
        <w:rPr>
          <w:sz w:val="24"/>
        </w:rPr>
        <w:t xml:space="preserve">застегивать,завязывать шнурки ботинок; замечать непорядок в одежде и </w:t>
      </w:r>
      <w:r w:rsidR="00C14734" w:rsidRPr="00AA63B0">
        <w:rPr>
          <w:sz w:val="24"/>
        </w:rPr>
        <w:lastRenderedPageBreak/>
        <w:t>самостоятельно устранять его или обращаться за помощью к взрослому; пользоваться носовым платком,туалетом; пить из чашки; есть хорошо пережевывая пищу,с закрытым ртом,правильно пользоваться ложкой,салфеткой; убирать игрушки,книжки в определенное место).</w:t>
      </w:r>
    </w:p>
    <w:p w:rsidR="00C14734" w:rsidRPr="00AA63B0" w:rsidRDefault="00C14734" w:rsidP="00C14734">
      <w:pPr>
        <w:rPr>
          <w:sz w:val="24"/>
        </w:rPr>
      </w:pPr>
      <w:r w:rsidRPr="00AA63B0">
        <w:rPr>
          <w:sz w:val="24"/>
        </w:rPr>
        <w:t>Конечно,</w:t>
      </w:r>
      <w:r w:rsidR="00273143">
        <w:rPr>
          <w:sz w:val="24"/>
        </w:rPr>
        <w:t xml:space="preserve"> </w:t>
      </w:r>
      <w:r w:rsidRPr="00AA63B0">
        <w:rPr>
          <w:sz w:val="24"/>
        </w:rPr>
        <w:t>малыш не сразу приобретает необходимые навыки,</w:t>
      </w:r>
      <w:r w:rsidR="00273143">
        <w:rPr>
          <w:sz w:val="24"/>
        </w:rPr>
        <w:t xml:space="preserve"> </w:t>
      </w:r>
      <w:r w:rsidRPr="00AA63B0">
        <w:rPr>
          <w:sz w:val="24"/>
        </w:rPr>
        <w:t>ему требуется наша помощь,</w:t>
      </w:r>
      <w:r w:rsidR="00273143">
        <w:rPr>
          <w:sz w:val="24"/>
        </w:rPr>
        <w:t xml:space="preserve"> </w:t>
      </w:r>
      <w:r w:rsidRPr="00AA63B0">
        <w:rPr>
          <w:sz w:val="24"/>
        </w:rPr>
        <w:t>создание необходимых условий для проявления самостоятельности,</w:t>
      </w:r>
      <w:r w:rsidR="00273143">
        <w:rPr>
          <w:sz w:val="24"/>
        </w:rPr>
        <w:t xml:space="preserve"> </w:t>
      </w:r>
      <w:r w:rsidRPr="00AA63B0">
        <w:rPr>
          <w:sz w:val="24"/>
        </w:rPr>
        <w:t>правильно руководить действиями детей и обязательно хвалить,</w:t>
      </w:r>
      <w:r w:rsidR="00273143">
        <w:rPr>
          <w:sz w:val="24"/>
        </w:rPr>
        <w:t xml:space="preserve"> </w:t>
      </w:r>
      <w:r w:rsidRPr="00AA63B0">
        <w:rPr>
          <w:sz w:val="24"/>
        </w:rPr>
        <w:t>хвалить за малейшее проявление самостоятельности.</w:t>
      </w:r>
    </w:p>
    <w:p w:rsidR="00C14734" w:rsidRPr="00AA63B0" w:rsidRDefault="00C14734" w:rsidP="00C14734">
      <w:pPr>
        <w:rPr>
          <w:sz w:val="24"/>
        </w:rPr>
      </w:pPr>
    </w:p>
    <w:p w:rsidR="00C14734" w:rsidRPr="00AA63B0" w:rsidRDefault="00C14734" w:rsidP="00C14734">
      <w:pPr>
        <w:rPr>
          <w:sz w:val="24"/>
        </w:rPr>
      </w:pPr>
    </w:p>
    <w:p w:rsidR="00C14734" w:rsidRPr="00AA63B0" w:rsidRDefault="00C14734" w:rsidP="00C14734">
      <w:pPr>
        <w:rPr>
          <w:sz w:val="24"/>
        </w:rPr>
      </w:pPr>
    </w:p>
    <w:p w:rsidR="00C14734" w:rsidRPr="00AA63B0" w:rsidRDefault="00C14734" w:rsidP="00C14734">
      <w:pPr>
        <w:rPr>
          <w:sz w:val="24"/>
        </w:rPr>
      </w:pPr>
    </w:p>
    <w:p w:rsidR="00C14734" w:rsidRPr="00AA63B0" w:rsidRDefault="00C14734" w:rsidP="00C14734">
      <w:pPr>
        <w:rPr>
          <w:sz w:val="24"/>
        </w:rPr>
      </w:pPr>
    </w:p>
    <w:p w:rsidR="00C14734" w:rsidRPr="00AA63B0" w:rsidRDefault="00C14734" w:rsidP="00C14734">
      <w:pPr>
        <w:rPr>
          <w:sz w:val="24"/>
        </w:rPr>
      </w:pPr>
    </w:p>
    <w:p w:rsidR="00C14734" w:rsidRPr="00AA63B0" w:rsidRDefault="00C14734" w:rsidP="00C14734">
      <w:pPr>
        <w:rPr>
          <w:sz w:val="24"/>
        </w:rPr>
      </w:pPr>
    </w:p>
    <w:p w:rsidR="00766D22" w:rsidRPr="00AA63B0" w:rsidRDefault="00766D22">
      <w:pPr>
        <w:rPr>
          <w:sz w:val="20"/>
        </w:rPr>
      </w:pPr>
    </w:p>
    <w:sectPr w:rsidR="00766D22" w:rsidRPr="00AA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A5"/>
    <w:rsid w:val="000748BE"/>
    <w:rsid w:val="00273143"/>
    <w:rsid w:val="002C62A5"/>
    <w:rsid w:val="0034314A"/>
    <w:rsid w:val="003A6137"/>
    <w:rsid w:val="004A3F2A"/>
    <w:rsid w:val="006119E1"/>
    <w:rsid w:val="006E207D"/>
    <w:rsid w:val="00766D22"/>
    <w:rsid w:val="00937997"/>
    <w:rsid w:val="00A21C16"/>
    <w:rsid w:val="00AA63B0"/>
    <w:rsid w:val="00B93897"/>
    <w:rsid w:val="00C14734"/>
    <w:rsid w:val="00E64755"/>
    <w:rsid w:val="00ED677C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3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E2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20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20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2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207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E2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3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E2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20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20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2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207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E2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12</cp:revision>
  <cp:lastPrinted>2015-09-10T08:31:00Z</cp:lastPrinted>
  <dcterms:created xsi:type="dcterms:W3CDTF">2015-09-10T08:27:00Z</dcterms:created>
  <dcterms:modified xsi:type="dcterms:W3CDTF">2015-10-06T09:46:00Z</dcterms:modified>
</cp:coreProperties>
</file>