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051" w:rsidRPr="00024051" w:rsidRDefault="00024051" w:rsidP="00024051">
      <w:pPr>
        <w:spacing w:after="180" w:line="330" w:lineRule="atLeast"/>
        <w:jc w:val="center"/>
        <w:textAlignment w:val="baseline"/>
        <w:rPr>
          <w:rFonts w:ascii="inherit" w:eastAsia="Times New Roman" w:hAnsi="inherit" w:cs="Times New Roman"/>
          <w:color w:val="000000"/>
          <w:sz w:val="23"/>
          <w:szCs w:val="23"/>
        </w:rPr>
      </w:pPr>
      <w:r w:rsidRPr="00024051">
        <w:rPr>
          <w:rFonts w:ascii="inherit" w:eastAsia="Times New Roman" w:hAnsi="inherit" w:cs="Times New Roman"/>
          <w:color w:val="000000"/>
          <w:sz w:val="23"/>
          <w:szCs w:val="23"/>
        </w:rPr>
        <w:t>РОССИЙСКАЯ ФЕДЕРАЦИЯ</w:t>
      </w:r>
    </w:p>
    <w:p w:rsidR="00024051" w:rsidRPr="00024051" w:rsidRDefault="00024051" w:rsidP="00024051">
      <w:pPr>
        <w:spacing w:after="0" w:line="330" w:lineRule="atLeast"/>
        <w:jc w:val="center"/>
        <w:textAlignment w:val="baseline"/>
        <w:rPr>
          <w:rFonts w:ascii="inherit" w:eastAsia="Times New Roman" w:hAnsi="inherit" w:cs="Times New Roman"/>
          <w:color w:val="000000"/>
          <w:sz w:val="23"/>
          <w:szCs w:val="23"/>
        </w:rPr>
      </w:pPr>
      <w:bookmarkStart w:id="0" w:name="100004"/>
      <w:bookmarkEnd w:id="0"/>
      <w:r w:rsidRPr="00024051">
        <w:rPr>
          <w:rFonts w:ascii="inherit" w:eastAsia="Times New Roman" w:hAnsi="inherit" w:cs="Times New Roman"/>
          <w:color w:val="000000"/>
          <w:sz w:val="23"/>
          <w:szCs w:val="23"/>
        </w:rPr>
        <w:t>ФЕДЕРАЛЬНЫЙ ЗАКОН</w:t>
      </w:r>
    </w:p>
    <w:p w:rsidR="00024051" w:rsidRPr="00024051" w:rsidRDefault="00024051" w:rsidP="00024051">
      <w:pPr>
        <w:spacing w:after="0" w:line="330" w:lineRule="atLeast"/>
        <w:jc w:val="center"/>
        <w:textAlignment w:val="baseline"/>
        <w:rPr>
          <w:rFonts w:ascii="inherit" w:eastAsia="Times New Roman" w:hAnsi="inherit" w:cs="Times New Roman"/>
          <w:color w:val="000000"/>
          <w:sz w:val="23"/>
          <w:szCs w:val="23"/>
        </w:rPr>
      </w:pPr>
      <w:bookmarkStart w:id="1" w:name="100005"/>
      <w:bookmarkEnd w:id="1"/>
      <w:r w:rsidRPr="00024051">
        <w:rPr>
          <w:rFonts w:ascii="inherit" w:eastAsia="Times New Roman" w:hAnsi="inherit" w:cs="Times New Roman"/>
          <w:color w:val="000000"/>
          <w:sz w:val="23"/>
          <w:szCs w:val="23"/>
        </w:rPr>
        <w:t>О ЗАЩИТЕ ДЕТЕЙ ОТ ИНФОРМАЦИИ,</w:t>
      </w:r>
    </w:p>
    <w:p w:rsidR="00024051" w:rsidRPr="00024051" w:rsidRDefault="00024051" w:rsidP="00024051">
      <w:pPr>
        <w:spacing w:after="180" w:line="330" w:lineRule="atLeast"/>
        <w:jc w:val="center"/>
        <w:textAlignment w:val="baseline"/>
        <w:rPr>
          <w:rFonts w:ascii="inherit" w:eastAsia="Times New Roman" w:hAnsi="inherit" w:cs="Times New Roman"/>
          <w:color w:val="000000"/>
          <w:sz w:val="23"/>
          <w:szCs w:val="23"/>
        </w:rPr>
      </w:pPr>
      <w:r w:rsidRPr="00024051">
        <w:rPr>
          <w:rFonts w:ascii="inherit" w:eastAsia="Times New Roman" w:hAnsi="inherit" w:cs="Times New Roman"/>
          <w:color w:val="000000"/>
          <w:sz w:val="23"/>
          <w:szCs w:val="23"/>
        </w:rPr>
        <w:t>ПРИЧИНЯЮЩЕЙ ВРЕД ИХ ЗДОРОВЬЮ И РАЗВИТИЮ</w:t>
      </w:r>
    </w:p>
    <w:p w:rsidR="00024051" w:rsidRPr="00024051" w:rsidRDefault="00024051" w:rsidP="00024051">
      <w:pPr>
        <w:spacing w:after="0" w:line="330" w:lineRule="atLeast"/>
        <w:jc w:val="right"/>
        <w:textAlignment w:val="baseline"/>
        <w:rPr>
          <w:rFonts w:ascii="inherit" w:eastAsia="Times New Roman" w:hAnsi="inherit" w:cs="Times New Roman"/>
          <w:color w:val="000000"/>
          <w:sz w:val="23"/>
          <w:szCs w:val="23"/>
        </w:rPr>
      </w:pPr>
      <w:bookmarkStart w:id="2" w:name="100006"/>
      <w:bookmarkEnd w:id="2"/>
      <w:r w:rsidRPr="00024051">
        <w:rPr>
          <w:rFonts w:ascii="inherit" w:eastAsia="Times New Roman" w:hAnsi="inherit" w:cs="Times New Roman"/>
          <w:color w:val="000000"/>
          <w:sz w:val="23"/>
          <w:szCs w:val="23"/>
        </w:rPr>
        <w:t>Принят</w:t>
      </w:r>
    </w:p>
    <w:p w:rsidR="00024051" w:rsidRPr="00024051" w:rsidRDefault="00024051" w:rsidP="00024051">
      <w:pPr>
        <w:spacing w:after="180" w:line="330" w:lineRule="atLeast"/>
        <w:jc w:val="right"/>
        <w:textAlignment w:val="baseline"/>
        <w:rPr>
          <w:rFonts w:ascii="inherit" w:eastAsia="Times New Roman" w:hAnsi="inherit" w:cs="Times New Roman"/>
          <w:color w:val="000000"/>
          <w:sz w:val="23"/>
          <w:szCs w:val="23"/>
        </w:rPr>
      </w:pPr>
      <w:r w:rsidRPr="00024051">
        <w:rPr>
          <w:rFonts w:ascii="inherit" w:eastAsia="Times New Roman" w:hAnsi="inherit" w:cs="Times New Roman"/>
          <w:color w:val="000000"/>
          <w:sz w:val="23"/>
          <w:szCs w:val="23"/>
        </w:rPr>
        <w:t>Государственной Думой</w:t>
      </w:r>
    </w:p>
    <w:p w:rsidR="00024051" w:rsidRPr="00024051" w:rsidRDefault="00024051" w:rsidP="00024051">
      <w:pPr>
        <w:spacing w:after="180" w:line="330" w:lineRule="atLeast"/>
        <w:jc w:val="right"/>
        <w:textAlignment w:val="baseline"/>
        <w:rPr>
          <w:rFonts w:ascii="inherit" w:eastAsia="Times New Roman" w:hAnsi="inherit" w:cs="Times New Roman"/>
          <w:color w:val="000000"/>
          <w:sz w:val="23"/>
          <w:szCs w:val="23"/>
        </w:rPr>
      </w:pPr>
      <w:r w:rsidRPr="00024051">
        <w:rPr>
          <w:rFonts w:ascii="inherit" w:eastAsia="Times New Roman" w:hAnsi="inherit" w:cs="Times New Roman"/>
          <w:color w:val="000000"/>
          <w:sz w:val="23"/>
          <w:szCs w:val="23"/>
        </w:rPr>
        <w:t>21 декабря 2010 года</w:t>
      </w:r>
    </w:p>
    <w:p w:rsidR="00024051" w:rsidRPr="00024051" w:rsidRDefault="00024051" w:rsidP="00024051">
      <w:pPr>
        <w:spacing w:after="0" w:line="330" w:lineRule="atLeast"/>
        <w:jc w:val="right"/>
        <w:textAlignment w:val="baseline"/>
        <w:rPr>
          <w:rFonts w:ascii="inherit" w:eastAsia="Times New Roman" w:hAnsi="inherit" w:cs="Times New Roman"/>
          <w:color w:val="000000"/>
          <w:sz w:val="23"/>
          <w:szCs w:val="23"/>
        </w:rPr>
      </w:pPr>
      <w:r w:rsidRPr="00024051">
        <w:rPr>
          <w:rFonts w:ascii="inherit" w:eastAsia="Times New Roman" w:hAnsi="inherit" w:cs="Times New Roman"/>
          <w:color w:val="000000"/>
          <w:sz w:val="23"/>
          <w:szCs w:val="23"/>
        </w:rPr>
        <w:t>Одобрен</w:t>
      </w:r>
    </w:p>
    <w:p w:rsidR="00024051" w:rsidRPr="00024051" w:rsidRDefault="00024051" w:rsidP="00024051">
      <w:pPr>
        <w:spacing w:after="180" w:line="330" w:lineRule="atLeast"/>
        <w:jc w:val="right"/>
        <w:textAlignment w:val="baseline"/>
        <w:rPr>
          <w:rFonts w:ascii="inherit" w:eastAsia="Times New Roman" w:hAnsi="inherit" w:cs="Times New Roman"/>
          <w:color w:val="000000"/>
          <w:sz w:val="23"/>
          <w:szCs w:val="23"/>
        </w:rPr>
      </w:pPr>
      <w:r w:rsidRPr="00024051">
        <w:rPr>
          <w:rFonts w:ascii="inherit" w:eastAsia="Times New Roman" w:hAnsi="inherit" w:cs="Times New Roman"/>
          <w:color w:val="000000"/>
          <w:sz w:val="23"/>
          <w:szCs w:val="23"/>
        </w:rPr>
        <w:t>Советом Федерации</w:t>
      </w:r>
    </w:p>
    <w:p w:rsidR="00024051" w:rsidRPr="00024051" w:rsidRDefault="00024051" w:rsidP="00024051">
      <w:pPr>
        <w:spacing w:after="180" w:line="330" w:lineRule="atLeast"/>
        <w:jc w:val="right"/>
        <w:textAlignment w:val="baseline"/>
        <w:rPr>
          <w:rFonts w:ascii="inherit" w:eastAsia="Times New Roman" w:hAnsi="inherit" w:cs="Times New Roman"/>
          <w:color w:val="000000"/>
          <w:sz w:val="23"/>
          <w:szCs w:val="23"/>
        </w:rPr>
      </w:pPr>
      <w:r w:rsidRPr="00024051">
        <w:rPr>
          <w:rFonts w:ascii="inherit" w:eastAsia="Times New Roman" w:hAnsi="inherit" w:cs="Times New Roman"/>
          <w:color w:val="000000"/>
          <w:sz w:val="23"/>
          <w:szCs w:val="23"/>
        </w:rPr>
        <w:t>24 декабря 2010 года</w:t>
      </w:r>
    </w:p>
    <w:p w:rsidR="00024051" w:rsidRPr="00024051" w:rsidRDefault="00024051" w:rsidP="00024051">
      <w:pPr>
        <w:spacing w:after="0" w:line="330" w:lineRule="atLeast"/>
        <w:jc w:val="center"/>
        <w:textAlignment w:val="baseline"/>
        <w:rPr>
          <w:rFonts w:ascii="inherit" w:eastAsia="Times New Roman" w:hAnsi="inherit" w:cs="Times New Roman"/>
          <w:color w:val="000000"/>
          <w:sz w:val="23"/>
          <w:szCs w:val="23"/>
        </w:rPr>
      </w:pPr>
      <w:r w:rsidRPr="00024051">
        <w:rPr>
          <w:rFonts w:ascii="inherit" w:eastAsia="Times New Roman" w:hAnsi="inherit" w:cs="Times New Roman"/>
          <w:color w:val="000000"/>
          <w:sz w:val="23"/>
          <w:szCs w:val="23"/>
        </w:rPr>
        <w:t>Глава 1. ОБЩИЕ ПОЛОЖЕНИЯ</w:t>
      </w:r>
    </w:p>
    <w:p w:rsidR="00024051" w:rsidRPr="00024051" w:rsidRDefault="00024051" w:rsidP="00024051">
      <w:pPr>
        <w:spacing w:after="0" w:line="330" w:lineRule="atLeast"/>
        <w:jc w:val="both"/>
        <w:textAlignment w:val="baseline"/>
        <w:rPr>
          <w:rFonts w:ascii="inherit" w:eastAsia="Times New Roman" w:hAnsi="inherit" w:cs="Times New Roman"/>
          <w:color w:val="000000"/>
          <w:sz w:val="23"/>
          <w:szCs w:val="23"/>
        </w:rPr>
      </w:pPr>
      <w:bookmarkStart w:id="3" w:name="100009"/>
      <w:bookmarkEnd w:id="3"/>
      <w:r w:rsidRPr="00024051">
        <w:rPr>
          <w:rFonts w:ascii="inherit" w:eastAsia="Times New Roman" w:hAnsi="inherit" w:cs="Times New Roman"/>
          <w:color w:val="000000"/>
          <w:sz w:val="23"/>
          <w:szCs w:val="23"/>
        </w:rPr>
        <w:t>Статья 1. Сфера действия настоящего Федерального закона</w:t>
      </w:r>
    </w:p>
    <w:p w:rsidR="00024051" w:rsidRPr="00024051" w:rsidRDefault="00024051" w:rsidP="00024051">
      <w:pPr>
        <w:spacing w:after="0" w:line="330" w:lineRule="atLeast"/>
        <w:jc w:val="both"/>
        <w:textAlignment w:val="baseline"/>
        <w:rPr>
          <w:rFonts w:ascii="inherit" w:eastAsia="Times New Roman" w:hAnsi="inherit" w:cs="Times New Roman"/>
          <w:color w:val="000000"/>
          <w:sz w:val="23"/>
          <w:szCs w:val="23"/>
        </w:rPr>
      </w:pPr>
      <w:r w:rsidRPr="00024051">
        <w:rPr>
          <w:rFonts w:ascii="inherit" w:eastAsia="Times New Roman" w:hAnsi="inherit" w:cs="Times New Roman"/>
          <w:color w:val="000000"/>
          <w:sz w:val="23"/>
          <w:szCs w:val="23"/>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024051" w:rsidRPr="00024051" w:rsidRDefault="00024051" w:rsidP="00024051">
      <w:pPr>
        <w:spacing w:after="0" w:line="330" w:lineRule="atLeast"/>
        <w:jc w:val="both"/>
        <w:textAlignment w:val="baseline"/>
        <w:rPr>
          <w:ins w:id="4" w:author="Unknown"/>
          <w:rFonts w:ascii="inherit" w:eastAsia="Times New Roman" w:hAnsi="inherit" w:cs="Times New Roman"/>
          <w:color w:val="000000"/>
          <w:sz w:val="23"/>
          <w:szCs w:val="23"/>
        </w:rPr>
      </w:pPr>
      <w:bookmarkStart w:id="5" w:name="100011"/>
      <w:bookmarkEnd w:id="5"/>
      <w:ins w:id="6" w:author="Unknown">
        <w:r w:rsidRPr="00024051">
          <w:rPr>
            <w:rFonts w:ascii="inherit" w:eastAsia="Times New Roman" w:hAnsi="inherit" w:cs="Times New Roman"/>
            <w:color w:val="000000"/>
            <w:sz w:val="23"/>
            <w:szCs w:val="23"/>
          </w:rPr>
          <w:t>2. Настоящий Федеральный закон не распространяется на отношения в сфере:</w:t>
        </w:r>
      </w:ins>
    </w:p>
    <w:p w:rsidR="00024051" w:rsidRPr="00024051" w:rsidRDefault="00024051" w:rsidP="00024051">
      <w:pPr>
        <w:spacing w:after="0" w:line="330" w:lineRule="atLeast"/>
        <w:jc w:val="both"/>
        <w:textAlignment w:val="baseline"/>
        <w:rPr>
          <w:ins w:id="7" w:author="Unknown"/>
          <w:rFonts w:ascii="inherit" w:eastAsia="Times New Roman" w:hAnsi="inherit" w:cs="Times New Roman"/>
          <w:color w:val="000000"/>
          <w:sz w:val="23"/>
          <w:szCs w:val="23"/>
        </w:rPr>
      </w:pPr>
      <w:bookmarkStart w:id="8" w:name="100012"/>
      <w:bookmarkEnd w:id="8"/>
      <w:ins w:id="9" w:author="Unknown">
        <w:r w:rsidRPr="00024051">
          <w:rPr>
            <w:rFonts w:ascii="inherit" w:eastAsia="Times New Roman" w:hAnsi="inherit" w:cs="Times New Roman"/>
            <w:color w:val="000000"/>
            <w:sz w:val="23"/>
            <w:szCs w:val="23"/>
          </w:rPr>
          <w:t>1) оборота информационной продукции, содержащей научную, научно-техническую, статистическую информацию;</w:t>
        </w:r>
      </w:ins>
    </w:p>
    <w:p w:rsidR="00024051" w:rsidRPr="00024051" w:rsidRDefault="00024051" w:rsidP="00024051">
      <w:pPr>
        <w:spacing w:after="0" w:line="330" w:lineRule="atLeast"/>
        <w:jc w:val="both"/>
        <w:textAlignment w:val="baseline"/>
        <w:rPr>
          <w:ins w:id="10" w:author="Unknown"/>
          <w:rFonts w:ascii="inherit" w:eastAsia="Times New Roman" w:hAnsi="inherit" w:cs="Times New Roman"/>
          <w:color w:val="000000"/>
          <w:sz w:val="23"/>
          <w:szCs w:val="23"/>
        </w:rPr>
      </w:pPr>
      <w:bookmarkStart w:id="11" w:name="100013"/>
      <w:bookmarkEnd w:id="11"/>
      <w:ins w:id="12" w:author="Unknown">
        <w:r w:rsidRPr="00024051">
          <w:rPr>
            <w:rFonts w:ascii="inherit" w:eastAsia="Times New Roman" w:hAnsi="inherit" w:cs="Times New Roman"/>
            <w:color w:val="000000"/>
            <w:sz w:val="23"/>
            <w:szCs w:val="23"/>
          </w:rPr>
          <w:t>2) распространения информации, недопустимость ограничения доступа к которой установлена Федеральным</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"http://legalacts.ru/doc/FZ-ob-informacii-informacionnyh-tehnologijah-i-o-zawite-informacii/" \l "100072"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законом</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от 27 июля 2006 года N 149-ФЗ "Об информации, информационных технологиях и о защите информации" и другими федеральными законами;</w:t>
        </w:r>
      </w:ins>
    </w:p>
    <w:p w:rsidR="00024051" w:rsidRPr="00024051" w:rsidRDefault="00024051" w:rsidP="00024051">
      <w:pPr>
        <w:spacing w:after="0" w:line="330" w:lineRule="atLeast"/>
        <w:jc w:val="both"/>
        <w:textAlignment w:val="baseline"/>
        <w:rPr>
          <w:ins w:id="13" w:author="Unknown"/>
          <w:rFonts w:ascii="inherit" w:eastAsia="Times New Roman" w:hAnsi="inherit" w:cs="Times New Roman"/>
          <w:color w:val="000000"/>
          <w:sz w:val="23"/>
          <w:szCs w:val="23"/>
        </w:rPr>
      </w:pPr>
      <w:bookmarkStart w:id="14" w:name="100014"/>
      <w:bookmarkEnd w:id="14"/>
      <w:ins w:id="15" w:author="Unknown">
        <w:r w:rsidRPr="00024051">
          <w:rPr>
            <w:rFonts w:ascii="inherit" w:eastAsia="Times New Roman" w:hAnsi="inherit" w:cs="Times New Roman"/>
            <w:color w:val="000000"/>
            <w:sz w:val="23"/>
            <w:szCs w:val="23"/>
          </w:rPr>
          <w:t>3) оборота информационной продукции, имеющей значительную историческую, художественную или иную культурную ценность для общества;</w:t>
        </w:r>
      </w:ins>
    </w:p>
    <w:p w:rsidR="00024051" w:rsidRPr="00024051" w:rsidRDefault="00024051" w:rsidP="00024051">
      <w:pPr>
        <w:spacing w:after="0" w:line="330" w:lineRule="atLeast"/>
        <w:jc w:val="both"/>
        <w:textAlignment w:val="baseline"/>
        <w:rPr>
          <w:ins w:id="16" w:author="Unknown"/>
          <w:rFonts w:ascii="inherit" w:eastAsia="Times New Roman" w:hAnsi="inherit" w:cs="Times New Roman"/>
          <w:color w:val="000000"/>
          <w:sz w:val="23"/>
          <w:szCs w:val="23"/>
        </w:rPr>
      </w:pPr>
      <w:bookmarkStart w:id="17" w:name="100015"/>
      <w:bookmarkEnd w:id="17"/>
      <w:ins w:id="18" w:author="Unknown">
        <w:r w:rsidRPr="00024051">
          <w:rPr>
            <w:rFonts w:ascii="inherit" w:eastAsia="Times New Roman" w:hAnsi="inherit" w:cs="Times New Roman"/>
            <w:color w:val="000000"/>
            <w:sz w:val="23"/>
            <w:szCs w:val="23"/>
          </w:rPr>
          <w:t>4) рекламы.</w:t>
        </w:r>
      </w:ins>
    </w:p>
    <w:p w:rsidR="00024051" w:rsidRPr="00024051" w:rsidRDefault="00024051" w:rsidP="00024051">
      <w:pPr>
        <w:spacing w:after="0" w:line="330" w:lineRule="atLeast"/>
        <w:jc w:val="both"/>
        <w:textAlignment w:val="baseline"/>
        <w:rPr>
          <w:ins w:id="19" w:author="Unknown"/>
          <w:rFonts w:ascii="inherit" w:eastAsia="Times New Roman" w:hAnsi="inherit" w:cs="Times New Roman"/>
          <w:color w:val="000000"/>
          <w:sz w:val="23"/>
          <w:szCs w:val="23"/>
        </w:rPr>
      </w:pPr>
      <w:ins w:id="20" w:author="Unknown">
        <w:r w:rsidRPr="00024051">
          <w:rPr>
            <w:rFonts w:ascii="inherit" w:eastAsia="Times New Roman" w:hAnsi="inherit" w:cs="Times New Roman"/>
            <w:color w:val="000000"/>
            <w:sz w:val="23"/>
            <w:szCs w:val="23"/>
          </w:rPr>
          <w:t>Статья 2. Основные понятия, используемые в настоящем Федеральном законе</w:t>
        </w:r>
      </w:ins>
    </w:p>
    <w:p w:rsidR="00024051" w:rsidRPr="00024051" w:rsidRDefault="00024051" w:rsidP="00024051">
      <w:pPr>
        <w:spacing w:after="0" w:line="330" w:lineRule="atLeast"/>
        <w:jc w:val="both"/>
        <w:textAlignment w:val="baseline"/>
        <w:rPr>
          <w:ins w:id="21" w:author="Unknown"/>
          <w:rFonts w:ascii="inherit" w:eastAsia="Times New Roman" w:hAnsi="inherit" w:cs="Times New Roman"/>
          <w:color w:val="000000"/>
          <w:sz w:val="23"/>
          <w:szCs w:val="23"/>
        </w:rPr>
      </w:pPr>
      <w:bookmarkStart w:id="22" w:name="100017"/>
      <w:bookmarkEnd w:id="22"/>
      <w:ins w:id="23" w:author="Unknown">
        <w:r w:rsidRPr="00024051">
          <w:rPr>
            <w:rFonts w:ascii="inherit" w:eastAsia="Times New Roman" w:hAnsi="inherit" w:cs="Times New Roman"/>
            <w:color w:val="000000"/>
            <w:sz w:val="23"/>
            <w:szCs w:val="23"/>
          </w:rPr>
          <w:t>В настоящем Федеральном законе используются следующие основные понятия:</w:t>
        </w:r>
      </w:ins>
    </w:p>
    <w:p w:rsidR="00024051" w:rsidRPr="00024051" w:rsidRDefault="00024051" w:rsidP="00024051">
      <w:pPr>
        <w:spacing w:after="0" w:line="330" w:lineRule="atLeast"/>
        <w:jc w:val="both"/>
        <w:textAlignment w:val="baseline"/>
        <w:rPr>
          <w:ins w:id="24" w:author="Unknown"/>
          <w:rFonts w:ascii="inherit" w:eastAsia="Times New Roman" w:hAnsi="inherit" w:cs="Times New Roman"/>
          <w:color w:val="000000"/>
          <w:sz w:val="23"/>
          <w:szCs w:val="23"/>
        </w:rPr>
      </w:pPr>
      <w:bookmarkStart w:id="25" w:name="100018"/>
      <w:bookmarkEnd w:id="25"/>
      <w:ins w:id="26" w:author="Unknown">
        <w:r w:rsidRPr="00024051">
          <w:rPr>
            <w:rFonts w:ascii="inherit" w:eastAsia="Times New Roman" w:hAnsi="inherit" w:cs="Times New Roman"/>
            <w:color w:val="000000"/>
            <w:sz w:val="23"/>
            <w:szCs w:val="23"/>
          </w:rPr>
          <w:t>1) доступ детей к информации - возможность получения и использования детьми свободно распространяемой информации;</w:t>
        </w:r>
      </w:ins>
    </w:p>
    <w:p w:rsidR="00024051" w:rsidRPr="00024051" w:rsidRDefault="00024051" w:rsidP="00024051">
      <w:pPr>
        <w:spacing w:after="0" w:line="330" w:lineRule="atLeast"/>
        <w:jc w:val="both"/>
        <w:textAlignment w:val="baseline"/>
        <w:rPr>
          <w:ins w:id="27" w:author="Unknown"/>
          <w:rFonts w:ascii="inherit" w:eastAsia="Times New Roman" w:hAnsi="inherit" w:cs="Times New Roman"/>
          <w:color w:val="000000"/>
          <w:sz w:val="23"/>
          <w:szCs w:val="23"/>
        </w:rPr>
      </w:pPr>
      <w:bookmarkStart w:id="28" w:name="100019"/>
      <w:bookmarkEnd w:id="28"/>
      <w:ins w:id="29" w:author="Unknown">
        <w:r w:rsidRPr="00024051">
          <w:rPr>
            <w:rFonts w:ascii="inherit" w:eastAsia="Times New Roman" w:hAnsi="inherit" w:cs="Times New Roman"/>
            <w:color w:val="000000"/>
            <w:sz w:val="23"/>
            <w:szCs w:val="23"/>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"100064"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частью 3 статьи 6</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настоящего Федерального закона;</w:t>
        </w:r>
      </w:ins>
    </w:p>
    <w:p w:rsidR="00024051" w:rsidRPr="00024051" w:rsidRDefault="00024051" w:rsidP="00024051">
      <w:pPr>
        <w:spacing w:after="0" w:line="330" w:lineRule="atLeast"/>
        <w:jc w:val="both"/>
        <w:textAlignment w:val="baseline"/>
        <w:rPr>
          <w:ins w:id="30" w:author="Unknown"/>
          <w:rFonts w:ascii="inherit" w:eastAsia="Times New Roman" w:hAnsi="inherit" w:cs="Times New Roman"/>
          <w:color w:val="000000"/>
          <w:sz w:val="23"/>
          <w:szCs w:val="23"/>
        </w:rPr>
      </w:pPr>
      <w:bookmarkStart w:id="31" w:name="100020"/>
      <w:bookmarkEnd w:id="31"/>
      <w:ins w:id="32" w:author="Unknown">
        <w:r w:rsidRPr="00024051">
          <w:rPr>
            <w:rFonts w:ascii="inherit" w:eastAsia="Times New Roman" w:hAnsi="inherit" w:cs="Times New Roman"/>
            <w:color w:val="000000"/>
            <w:sz w:val="23"/>
            <w:szCs w:val="23"/>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ins>
    </w:p>
    <w:p w:rsidR="00024051" w:rsidRPr="00024051" w:rsidRDefault="00024051" w:rsidP="00024051">
      <w:pPr>
        <w:spacing w:after="0" w:line="330" w:lineRule="atLeast"/>
        <w:jc w:val="both"/>
        <w:textAlignment w:val="baseline"/>
        <w:rPr>
          <w:ins w:id="33" w:author="Unknown"/>
          <w:rFonts w:ascii="inherit" w:eastAsia="Times New Roman" w:hAnsi="inherit" w:cs="Times New Roman"/>
          <w:color w:val="000000"/>
          <w:sz w:val="23"/>
          <w:szCs w:val="23"/>
        </w:rPr>
      </w:pPr>
      <w:bookmarkStart w:id="34" w:name="100021"/>
      <w:bookmarkEnd w:id="34"/>
      <w:ins w:id="35" w:author="Unknown">
        <w:r w:rsidRPr="00024051">
          <w:rPr>
            <w:rFonts w:ascii="inherit" w:eastAsia="Times New Roman" w:hAnsi="inherit" w:cs="Times New Roman"/>
            <w:color w:val="000000"/>
            <w:sz w:val="23"/>
            <w:szCs w:val="23"/>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ins>
    </w:p>
    <w:p w:rsidR="00024051" w:rsidRPr="00024051" w:rsidRDefault="00024051" w:rsidP="00024051">
      <w:pPr>
        <w:spacing w:after="0" w:line="330" w:lineRule="atLeast"/>
        <w:jc w:val="both"/>
        <w:textAlignment w:val="baseline"/>
        <w:rPr>
          <w:ins w:id="36" w:author="Unknown"/>
          <w:rFonts w:ascii="inherit" w:eastAsia="Times New Roman" w:hAnsi="inherit" w:cs="Times New Roman"/>
          <w:color w:val="000000"/>
          <w:sz w:val="23"/>
          <w:szCs w:val="23"/>
        </w:rPr>
      </w:pPr>
      <w:bookmarkStart w:id="37" w:name="000001"/>
      <w:bookmarkStart w:id="38" w:name="100022"/>
      <w:bookmarkEnd w:id="37"/>
      <w:bookmarkEnd w:id="38"/>
      <w:ins w:id="39" w:author="Unknown">
        <w:r w:rsidRPr="00024051">
          <w:rPr>
            <w:rFonts w:ascii="inherit" w:eastAsia="Times New Roman" w:hAnsi="inherit" w:cs="Times New Roman"/>
            <w:color w:val="000000"/>
            <w:sz w:val="23"/>
            <w:szCs w:val="23"/>
          </w:rPr>
          <w:t xml:space="preserve">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w:t>
        </w:r>
        <w:r w:rsidRPr="00024051">
          <w:rPr>
            <w:rFonts w:ascii="inherit" w:eastAsia="Times New Roman" w:hAnsi="inherit" w:cs="Times New Roman"/>
            <w:color w:val="000000"/>
            <w:sz w:val="23"/>
            <w:szCs w:val="23"/>
          </w:rPr>
          <w:lastRenderedPageBreak/>
          <w:t>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ins>
    </w:p>
    <w:p w:rsidR="00024051" w:rsidRPr="00024051" w:rsidRDefault="00024051" w:rsidP="00024051">
      <w:pPr>
        <w:spacing w:after="0" w:line="330" w:lineRule="atLeast"/>
        <w:jc w:val="both"/>
        <w:textAlignment w:val="baseline"/>
        <w:rPr>
          <w:ins w:id="40" w:author="Unknown"/>
          <w:rFonts w:ascii="inherit" w:eastAsia="Times New Roman" w:hAnsi="inherit" w:cs="Times New Roman"/>
          <w:color w:val="000000"/>
          <w:sz w:val="23"/>
          <w:szCs w:val="23"/>
        </w:rPr>
      </w:pPr>
      <w:bookmarkStart w:id="41" w:name="100023"/>
      <w:bookmarkEnd w:id="41"/>
      <w:ins w:id="42" w:author="Unknown">
        <w:r w:rsidRPr="00024051">
          <w:rPr>
            <w:rFonts w:ascii="inherit" w:eastAsia="Times New Roman" w:hAnsi="inherit" w:cs="Times New Roman"/>
            <w:color w:val="000000"/>
            <w:sz w:val="23"/>
            <w:szCs w:val="23"/>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ins>
    </w:p>
    <w:p w:rsidR="00024051" w:rsidRPr="00024051" w:rsidRDefault="00024051" w:rsidP="00024051">
      <w:pPr>
        <w:spacing w:after="0" w:line="330" w:lineRule="atLeast"/>
        <w:jc w:val="both"/>
        <w:textAlignment w:val="baseline"/>
        <w:rPr>
          <w:ins w:id="43" w:author="Unknown"/>
          <w:rFonts w:ascii="inherit" w:eastAsia="Times New Roman" w:hAnsi="inherit" w:cs="Times New Roman"/>
          <w:color w:val="000000"/>
          <w:sz w:val="23"/>
          <w:szCs w:val="23"/>
        </w:rPr>
      </w:pPr>
      <w:bookmarkStart w:id="44" w:name="100024"/>
      <w:bookmarkEnd w:id="44"/>
      <w:ins w:id="45" w:author="Unknown">
        <w:r w:rsidRPr="00024051">
          <w:rPr>
            <w:rFonts w:ascii="inherit" w:eastAsia="Times New Roman" w:hAnsi="inherit" w:cs="Times New Roman"/>
            <w:color w:val="000000"/>
            <w:sz w:val="23"/>
            <w:szCs w:val="23"/>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ins>
    </w:p>
    <w:p w:rsidR="00024051" w:rsidRPr="00024051" w:rsidRDefault="00024051" w:rsidP="00024051">
      <w:pPr>
        <w:spacing w:after="0" w:line="330" w:lineRule="atLeast"/>
        <w:jc w:val="both"/>
        <w:textAlignment w:val="baseline"/>
        <w:rPr>
          <w:ins w:id="46" w:author="Unknown"/>
          <w:rFonts w:ascii="inherit" w:eastAsia="Times New Roman" w:hAnsi="inherit" w:cs="Times New Roman"/>
          <w:color w:val="000000"/>
          <w:sz w:val="23"/>
          <w:szCs w:val="23"/>
        </w:rPr>
      </w:pPr>
      <w:bookmarkStart w:id="47" w:name="100025"/>
      <w:bookmarkEnd w:id="47"/>
      <w:ins w:id="48" w:author="Unknown">
        <w:r w:rsidRPr="00024051">
          <w:rPr>
            <w:rFonts w:ascii="inherit" w:eastAsia="Times New Roman" w:hAnsi="inherit" w:cs="Times New Roman"/>
            <w:color w:val="000000"/>
            <w:sz w:val="23"/>
            <w:szCs w:val="23"/>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ins>
    </w:p>
    <w:p w:rsidR="00024051" w:rsidRPr="00024051" w:rsidRDefault="00024051" w:rsidP="00024051">
      <w:pPr>
        <w:spacing w:after="0" w:line="330" w:lineRule="atLeast"/>
        <w:jc w:val="both"/>
        <w:textAlignment w:val="baseline"/>
        <w:rPr>
          <w:ins w:id="49" w:author="Unknown"/>
          <w:rFonts w:ascii="inherit" w:eastAsia="Times New Roman" w:hAnsi="inherit" w:cs="Times New Roman"/>
          <w:color w:val="000000"/>
          <w:sz w:val="23"/>
          <w:szCs w:val="23"/>
        </w:rPr>
      </w:pPr>
      <w:bookmarkStart w:id="50" w:name="100026"/>
      <w:bookmarkEnd w:id="50"/>
      <w:ins w:id="51" w:author="Unknown">
        <w:r w:rsidRPr="00024051">
          <w:rPr>
            <w:rFonts w:ascii="inherit" w:eastAsia="Times New Roman" w:hAnsi="inherit" w:cs="Times New Roman"/>
            <w:color w:val="000000"/>
            <w:sz w:val="23"/>
            <w:szCs w:val="23"/>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"100057"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законом</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szCs w:val="23"/>
          </w:rPr>
          <w:t>;</w:t>
        </w:r>
      </w:ins>
    </w:p>
    <w:p w:rsidR="00024051" w:rsidRPr="00024051" w:rsidRDefault="00024051" w:rsidP="00024051">
      <w:pPr>
        <w:spacing w:after="0" w:line="330" w:lineRule="atLeast"/>
        <w:jc w:val="both"/>
        <w:textAlignment w:val="baseline"/>
        <w:rPr>
          <w:ins w:id="52" w:author="Unknown"/>
          <w:rFonts w:ascii="inherit" w:eastAsia="Times New Roman" w:hAnsi="inherit" w:cs="Times New Roman"/>
          <w:color w:val="000000"/>
          <w:sz w:val="23"/>
          <w:szCs w:val="23"/>
        </w:rPr>
      </w:pPr>
      <w:bookmarkStart w:id="53" w:name="100027"/>
      <w:bookmarkEnd w:id="53"/>
      <w:ins w:id="54" w:author="Unknown">
        <w:r w:rsidRPr="00024051">
          <w:rPr>
            <w:rFonts w:ascii="inherit" w:eastAsia="Times New Roman" w:hAnsi="inherit" w:cs="Times New Roman"/>
            <w:color w:val="000000"/>
            <w:sz w:val="23"/>
            <w:szCs w:val="23"/>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ins>
    </w:p>
    <w:p w:rsidR="00024051" w:rsidRPr="00024051" w:rsidRDefault="00024051" w:rsidP="00024051">
      <w:pPr>
        <w:spacing w:after="0" w:line="330" w:lineRule="atLeast"/>
        <w:jc w:val="both"/>
        <w:textAlignment w:val="baseline"/>
        <w:rPr>
          <w:ins w:id="55" w:author="Unknown"/>
          <w:rFonts w:ascii="inherit" w:eastAsia="Times New Roman" w:hAnsi="inherit" w:cs="Times New Roman"/>
          <w:color w:val="000000"/>
          <w:sz w:val="23"/>
          <w:szCs w:val="23"/>
        </w:rPr>
      </w:pPr>
      <w:bookmarkStart w:id="56" w:name="100028"/>
      <w:bookmarkEnd w:id="56"/>
      <w:ins w:id="57" w:author="Unknown">
        <w:r w:rsidRPr="00024051">
          <w:rPr>
            <w:rFonts w:ascii="inherit" w:eastAsia="Times New Roman" w:hAnsi="inherit" w:cs="Times New Roman"/>
            <w:color w:val="000000"/>
            <w:sz w:val="23"/>
            <w:szCs w:val="23"/>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ins>
    </w:p>
    <w:p w:rsidR="00024051" w:rsidRPr="00024051" w:rsidRDefault="00024051" w:rsidP="00024051">
      <w:pPr>
        <w:spacing w:after="0" w:line="330" w:lineRule="atLeast"/>
        <w:jc w:val="both"/>
        <w:textAlignment w:val="baseline"/>
        <w:rPr>
          <w:ins w:id="58" w:author="Unknown"/>
          <w:rFonts w:ascii="inherit" w:eastAsia="Times New Roman" w:hAnsi="inherit" w:cs="Times New Roman"/>
          <w:color w:val="000000"/>
          <w:sz w:val="23"/>
          <w:szCs w:val="23"/>
        </w:rPr>
      </w:pPr>
      <w:bookmarkStart w:id="59" w:name="100029"/>
      <w:bookmarkEnd w:id="59"/>
      <w:ins w:id="60" w:author="Unknown">
        <w:r w:rsidRPr="00024051">
          <w:rPr>
            <w:rFonts w:ascii="inherit" w:eastAsia="Times New Roman" w:hAnsi="inherit" w:cs="Times New Roman"/>
            <w:color w:val="000000"/>
            <w:sz w:val="23"/>
            <w:szCs w:val="23"/>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ins>
    </w:p>
    <w:p w:rsidR="00024051" w:rsidRPr="00024051" w:rsidRDefault="00024051" w:rsidP="00024051">
      <w:pPr>
        <w:spacing w:after="0" w:line="330" w:lineRule="atLeast"/>
        <w:jc w:val="both"/>
        <w:textAlignment w:val="baseline"/>
        <w:rPr>
          <w:ins w:id="61" w:author="Unknown"/>
          <w:rFonts w:ascii="inherit" w:eastAsia="Times New Roman" w:hAnsi="inherit" w:cs="Times New Roman"/>
          <w:color w:val="000000"/>
          <w:sz w:val="23"/>
          <w:szCs w:val="23"/>
        </w:rPr>
      </w:pPr>
      <w:bookmarkStart w:id="62" w:name="100030"/>
      <w:bookmarkEnd w:id="62"/>
      <w:ins w:id="63" w:author="Unknown">
        <w:r w:rsidRPr="00024051">
          <w:rPr>
            <w:rFonts w:ascii="inherit" w:eastAsia="Times New Roman" w:hAnsi="inherit" w:cs="Times New Roman"/>
            <w:color w:val="000000"/>
            <w:sz w:val="23"/>
            <w:szCs w:val="23"/>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ins>
    </w:p>
    <w:p w:rsidR="00024051" w:rsidRPr="00024051" w:rsidRDefault="00024051" w:rsidP="00024051">
      <w:pPr>
        <w:spacing w:after="0" w:line="330" w:lineRule="atLeast"/>
        <w:jc w:val="both"/>
        <w:textAlignment w:val="baseline"/>
        <w:rPr>
          <w:ins w:id="64" w:author="Unknown"/>
          <w:rFonts w:ascii="inherit" w:eastAsia="Times New Roman" w:hAnsi="inherit" w:cs="Times New Roman"/>
          <w:color w:val="000000"/>
          <w:sz w:val="23"/>
          <w:szCs w:val="23"/>
        </w:rPr>
      </w:pPr>
      <w:bookmarkStart w:id="65" w:name="100031"/>
      <w:bookmarkEnd w:id="65"/>
      <w:ins w:id="66" w:author="Unknown">
        <w:r w:rsidRPr="00024051">
          <w:rPr>
            <w:rFonts w:ascii="inherit" w:eastAsia="Times New Roman" w:hAnsi="inherit" w:cs="Times New Roman"/>
            <w:color w:val="000000"/>
            <w:sz w:val="23"/>
            <w:szCs w:val="23"/>
          </w:rPr>
          <w:t>Статья 3. Законодательство Российской Федерации о защите детей от информации, причиняющей вред их здоровью и (или) развитию</w:t>
        </w:r>
      </w:ins>
    </w:p>
    <w:p w:rsidR="00024051" w:rsidRPr="00024051" w:rsidRDefault="00024051" w:rsidP="00024051">
      <w:pPr>
        <w:spacing w:after="0" w:line="330" w:lineRule="atLeast"/>
        <w:jc w:val="both"/>
        <w:textAlignment w:val="baseline"/>
        <w:rPr>
          <w:ins w:id="67" w:author="Unknown"/>
          <w:rFonts w:ascii="inherit" w:eastAsia="Times New Roman" w:hAnsi="inherit" w:cs="Times New Roman"/>
          <w:color w:val="000000"/>
          <w:sz w:val="23"/>
          <w:szCs w:val="23"/>
        </w:rPr>
      </w:pPr>
      <w:bookmarkStart w:id="68" w:name="100032"/>
      <w:bookmarkEnd w:id="68"/>
      <w:ins w:id="69" w:author="Unknown">
        <w:r w:rsidRPr="00024051">
          <w:rPr>
            <w:rFonts w:ascii="inherit" w:eastAsia="Times New Roman" w:hAnsi="inherit" w:cs="Times New Roman"/>
            <w:color w:val="000000"/>
            <w:sz w:val="23"/>
            <w:szCs w:val="23"/>
          </w:rPr>
          <w:t>Законодательство Российской Федерации о защите детей от информации, причиняющей вред их здоровью и (или) развитию, состоит из</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"http://legalacts.ru/doc/Konstitucija-RF/"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Конституции</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ins>
    </w:p>
    <w:p w:rsidR="00024051" w:rsidRPr="00024051" w:rsidRDefault="00024051" w:rsidP="00024051">
      <w:pPr>
        <w:spacing w:after="0" w:line="330" w:lineRule="atLeast"/>
        <w:jc w:val="both"/>
        <w:textAlignment w:val="baseline"/>
        <w:rPr>
          <w:ins w:id="70" w:author="Unknown"/>
          <w:rFonts w:ascii="inherit" w:eastAsia="Times New Roman" w:hAnsi="inherit" w:cs="Times New Roman"/>
          <w:color w:val="000000"/>
          <w:sz w:val="23"/>
          <w:szCs w:val="23"/>
        </w:rPr>
      </w:pPr>
      <w:bookmarkStart w:id="71" w:name="100033"/>
      <w:bookmarkEnd w:id="71"/>
      <w:ins w:id="72" w:author="Unknown">
        <w:r w:rsidRPr="00024051">
          <w:rPr>
            <w:rFonts w:ascii="inherit" w:eastAsia="Times New Roman" w:hAnsi="inherit" w:cs="Times New Roman"/>
            <w:color w:val="000000"/>
            <w:sz w:val="23"/>
            <w:szCs w:val="23"/>
          </w:rPr>
          <w:lastRenderedPageBreak/>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ins>
    </w:p>
    <w:p w:rsidR="00024051" w:rsidRPr="00024051" w:rsidRDefault="00024051" w:rsidP="00024051">
      <w:pPr>
        <w:spacing w:after="0" w:line="330" w:lineRule="atLeast"/>
        <w:jc w:val="both"/>
        <w:textAlignment w:val="baseline"/>
        <w:rPr>
          <w:ins w:id="73" w:author="Unknown"/>
          <w:rFonts w:ascii="inherit" w:eastAsia="Times New Roman" w:hAnsi="inherit" w:cs="Times New Roman"/>
          <w:color w:val="000000"/>
          <w:sz w:val="23"/>
          <w:szCs w:val="23"/>
        </w:rPr>
      </w:pPr>
      <w:bookmarkStart w:id="74" w:name="100034"/>
      <w:bookmarkEnd w:id="74"/>
      <w:ins w:id="75" w:author="Unknown">
        <w:r w:rsidRPr="00024051">
          <w:rPr>
            <w:rFonts w:ascii="inherit" w:eastAsia="Times New Roman" w:hAnsi="inherit" w:cs="Times New Roman"/>
            <w:color w:val="000000"/>
            <w:sz w:val="23"/>
            <w:szCs w:val="23"/>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ins>
    </w:p>
    <w:p w:rsidR="00024051" w:rsidRPr="00024051" w:rsidRDefault="00024051" w:rsidP="00024051">
      <w:pPr>
        <w:spacing w:after="0" w:line="330" w:lineRule="atLeast"/>
        <w:jc w:val="both"/>
        <w:textAlignment w:val="baseline"/>
        <w:rPr>
          <w:ins w:id="76" w:author="Unknown"/>
          <w:rFonts w:ascii="inherit" w:eastAsia="Times New Roman" w:hAnsi="inherit" w:cs="Times New Roman"/>
          <w:color w:val="000000"/>
          <w:sz w:val="23"/>
          <w:szCs w:val="23"/>
        </w:rPr>
      </w:pPr>
      <w:bookmarkStart w:id="77" w:name="100035"/>
      <w:bookmarkEnd w:id="77"/>
      <w:ins w:id="78" w:author="Unknown">
        <w:r w:rsidRPr="00024051">
          <w:rPr>
            <w:rFonts w:ascii="inherit" w:eastAsia="Times New Roman" w:hAnsi="inherit" w:cs="Times New Roman"/>
            <w:color w:val="000000"/>
            <w:sz w:val="23"/>
            <w:szCs w:val="23"/>
          </w:rPr>
          <w:t>1) разработка и реализация единой государственной политики в сфере защиты детей от информации, причиняющей вред их здоровью и (или) развитию;</w:t>
        </w:r>
      </w:ins>
    </w:p>
    <w:p w:rsidR="00024051" w:rsidRPr="00024051" w:rsidRDefault="00024051" w:rsidP="00024051">
      <w:pPr>
        <w:spacing w:after="0" w:line="330" w:lineRule="atLeast"/>
        <w:jc w:val="both"/>
        <w:textAlignment w:val="baseline"/>
        <w:rPr>
          <w:ins w:id="79" w:author="Unknown"/>
          <w:rFonts w:ascii="inherit" w:eastAsia="Times New Roman" w:hAnsi="inherit" w:cs="Times New Roman"/>
          <w:color w:val="000000"/>
          <w:sz w:val="23"/>
          <w:szCs w:val="23"/>
        </w:rPr>
      </w:pPr>
      <w:bookmarkStart w:id="80" w:name="100036"/>
      <w:bookmarkEnd w:id="80"/>
      <w:ins w:id="81" w:author="Unknown">
        <w:r w:rsidRPr="00024051">
          <w:rPr>
            <w:rFonts w:ascii="inherit" w:eastAsia="Times New Roman" w:hAnsi="inherit" w:cs="Times New Roman"/>
            <w:color w:val="000000"/>
            <w:sz w:val="23"/>
            <w:szCs w:val="23"/>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ins>
    </w:p>
    <w:p w:rsidR="00024051" w:rsidRPr="00024051" w:rsidRDefault="00024051" w:rsidP="00024051">
      <w:pPr>
        <w:spacing w:after="0" w:line="330" w:lineRule="atLeast"/>
        <w:jc w:val="both"/>
        <w:textAlignment w:val="baseline"/>
        <w:rPr>
          <w:ins w:id="82" w:author="Unknown"/>
          <w:rFonts w:ascii="inherit" w:eastAsia="Times New Roman" w:hAnsi="inherit" w:cs="Times New Roman"/>
          <w:color w:val="000000"/>
          <w:sz w:val="23"/>
          <w:szCs w:val="23"/>
        </w:rPr>
      </w:pPr>
      <w:bookmarkStart w:id="83" w:name="100037"/>
      <w:bookmarkEnd w:id="83"/>
      <w:ins w:id="84" w:author="Unknown">
        <w:r w:rsidRPr="00024051">
          <w:rPr>
            <w:rFonts w:ascii="inherit" w:eastAsia="Times New Roman" w:hAnsi="inherit" w:cs="Times New Roman"/>
            <w:color w:val="000000"/>
            <w:sz w:val="23"/>
            <w:szCs w:val="23"/>
          </w:rPr>
          <w:t>3) установление порядка проведения экспертизы информационной продукции, предусмотренной настоящим Федеральным законом;</w:t>
        </w:r>
      </w:ins>
    </w:p>
    <w:p w:rsidR="00024051" w:rsidRPr="00024051" w:rsidRDefault="00024051" w:rsidP="00024051">
      <w:pPr>
        <w:spacing w:after="0" w:line="330" w:lineRule="atLeast"/>
        <w:jc w:val="both"/>
        <w:textAlignment w:val="baseline"/>
        <w:rPr>
          <w:ins w:id="85" w:author="Unknown"/>
          <w:rFonts w:ascii="inherit" w:eastAsia="Times New Roman" w:hAnsi="inherit" w:cs="Times New Roman"/>
          <w:color w:val="000000"/>
          <w:sz w:val="23"/>
          <w:szCs w:val="23"/>
        </w:rPr>
      </w:pPr>
      <w:bookmarkStart w:id="86" w:name="000057"/>
      <w:bookmarkStart w:id="87" w:name="000003"/>
      <w:bookmarkStart w:id="88" w:name="100038"/>
      <w:bookmarkEnd w:id="86"/>
      <w:bookmarkEnd w:id="87"/>
      <w:bookmarkEnd w:id="88"/>
      <w:ins w:id="89" w:author="Unknown">
        <w:r w:rsidRPr="00024051">
          <w:rPr>
            <w:rFonts w:ascii="inherit" w:eastAsia="Times New Roman" w:hAnsi="inherit" w:cs="Times New Roman"/>
            <w:color w:val="000000"/>
            <w:sz w:val="23"/>
            <w:szCs w:val="23"/>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ins>
    </w:p>
    <w:p w:rsidR="00024051" w:rsidRPr="00024051" w:rsidRDefault="00024051" w:rsidP="00024051">
      <w:pPr>
        <w:spacing w:after="0" w:line="330" w:lineRule="atLeast"/>
        <w:jc w:val="both"/>
        <w:textAlignment w:val="baseline"/>
        <w:rPr>
          <w:ins w:id="90" w:author="Unknown"/>
          <w:rFonts w:ascii="inherit" w:eastAsia="Times New Roman" w:hAnsi="inherit" w:cs="Times New Roman"/>
          <w:color w:val="000000"/>
          <w:sz w:val="23"/>
          <w:szCs w:val="23"/>
        </w:rPr>
      </w:pPr>
      <w:bookmarkStart w:id="91" w:name="100039"/>
      <w:bookmarkEnd w:id="91"/>
      <w:ins w:id="92" w:author="Unknown">
        <w:r w:rsidRPr="00024051">
          <w:rPr>
            <w:rFonts w:ascii="inherit" w:eastAsia="Times New Roman" w:hAnsi="inherit" w:cs="Times New Roman"/>
            <w:color w:val="000000"/>
            <w:sz w:val="23"/>
            <w:szCs w:val="23"/>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ins>
    </w:p>
    <w:p w:rsidR="00024051" w:rsidRPr="00024051" w:rsidRDefault="00024051" w:rsidP="00024051">
      <w:pPr>
        <w:spacing w:after="0" w:line="330" w:lineRule="atLeast"/>
        <w:jc w:val="both"/>
        <w:textAlignment w:val="baseline"/>
        <w:rPr>
          <w:ins w:id="93" w:author="Unknown"/>
          <w:rFonts w:ascii="inherit" w:eastAsia="Times New Roman" w:hAnsi="inherit" w:cs="Times New Roman"/>
          <w:color w:val="000000"/>
          <w:sz w:val="23"/>
          <w:szCs w:val="23"/>
        </w:rPr>
      </w:pPr>
      <w:bookmarkStart w:id="94" w:name="100040"/>
      <w:bookmarkEnd w:id="94"/>
      <w:ins w:id="95" w:author="Unknown">
        <w:r w:rsidRPr="00024051">
          <w:rPr>
            <w:rFonts w:ascii="inherit" w:eastAsia="Times New Roman" w:hAnsi="inherit" w:cs="Times New Roman"/>
            <w:color w:val="000000"/>
            <w:sz w:val="23"/>
            <w:szCs w:val="23"/>
          </w:rPr>
          <w:t>Статья 5. Виды информации, причиняющей вред здоровью и (или) развитию детей</w:t>
        </w:r>
      </w:ins>
    </w:p>
    <w:p w:rsidR="00024051" w:rsidRPr="00024051" w:rsidRDefault="00024051" w:rsidP="00024051">
      <w:pPr>
        <w:spacing w:after="0" w:line="330" w:lineRule="atLeast"/>
        <w:jc w:val="both"/>
        <w:textAlignment w:val="baseline"/>
        <w:rPr>
          <w:ins w:id="96" w:author="Unknown"/>
          <w:rFonts w:ascii="inherit" w:eastAsia="Times New Roman" w:hAnsi="inherit" w:cs="Times New Roman"/>
          <w:color w:val="000000"/>
          <w:sz w:val="23"/>
          <w:szCs w:val="23"/>
        </w:rPr>
      </w:pPr>
      <w:bookmarkStart w:id="97" w:name="100041"/>
      <w:bookmarkEnd w:id="97"/>
      <w:ins w:id="98" w:author="Unknown">
        <w:r w:rsidRPr="00024051">
          <w:rPr>
            <w:rFonts w:ascii="inherit" w:eastAsia="Times New Roman" w:hAnsi="inherit" w:cs="Times New Roman"/>
            <w:color w:val="000000"/>
            <w:sz w:val="23"/>
            <w:szCs w:val="23"/>
          </w:rPr>
          <w:t>1. К информации, причиняющей вред здоровью и (или) развитию детей, относится:</w:t>
        </w:r>
      </w:ins>
    </w:p>
    <w:p w:rsidR="00024051" w:rsidRPr="00024051" w:rsidRDefault="00024051" w:rsidP="00024051">
      <w:pPr>
        <w:spacing w:after="0" w:line="330" w:lineRule="atLeast"/>
        <w:jc w:val="both"/>
        <w:textAlignment w:val="baseline"/>
        <w:rPr>
          <w:ins w:id="99" w:author="Unknown"/>
          <w:rFonts w:ascii="inherit" w:eastAsia="Times New Roman" w:hAnsi="inherit" w:cs="Times New Roman"/>
          <w:color w:val="000000"/>
          <w:sz w:val="23"/>
          <w:szCs w:val="23"/>
        </w:rPr>
      </w:pPr>
      <w:bookmarkStart w:id="100" w:name="100042"/>
      <w:bookmarkEnd w:id="100"/>
      <w:ins w:id="101" w:author="Unknown">
        <w:r w:rsidRPr="00024051">
          <w:rPr>
            <w:rFonts w:ascii="inherit" w:eastAsia="Times New Roman" w:hAnsi="inherit" w:cs="Times New Roman"/>
            <w:color w:val="000000"/>
            <w:sz w:val="23"/>
            <w:szCs w:val="23"/>
          </w:rPr>
          <w:t>1) информация, предусмотренная</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"100044"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частью 2</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настоящей статьи и запрещенная для распространения среди детей;</w:t>
        </w:r>
      </w:ins>
    </w:p>
    <w:p w:rsidR="00024051" w:rsidRPr="00024051" w:rsidRDefault="00024051" w:rsidP="00024051">
      <w:pPr>
        <w:spacing w:after="0" w:line="330" w:lineRule="atLeast"/>
        <w:jc w:val="both"/>
        <w:textAlignment w:val="baseline"/>
        <w:rPr>
          <w:ins w:id="102" w:author="Unknown"/>
          <w:rFonts w:ascii="inherit" w:eastAsia="Times New Roman" w:hAnsi="inherit" w:cs="Times New Roman"/>
          <w:color w:val="000000"/>
          <w:sz w:val="23"/>
          <w:szCs w:val="23"/>
        </w:rPr>
      </w:pPr>
      <w:ins w:id="103" w:author="Unknown">
        <w:r w:rsidRPr="00024051">
          <w:rPr>
            <w:rFonts w:ascii="inherit" w:eastAsia="Times New Roman" w:hAnsi="inherit" w:cs="Times New Roman"/>
            <w:color w:val="000000"/>
            <w:sz w:val="23"/>
            <w:szCs w:val="23"/>
          </w:rPr>
          <w:t>2) информация, которая предусмотрена</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"100052"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частью 3</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настоящей статьи с учетом положений</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"100073"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статей 7</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"100085"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10</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настоящего Федерального закона и распространение которой среди детей определенных возрастных категорий ограничено.</w:t>
        </w:r>
      </w:ins>
    </w:p>
    <w:p w:rsidR="00024051" w:rsidRPr="00024051" w:rsidRDefault="00024051" w:rsidP="00024051">
      <w:pPr>
        <w:spacing w:after="0" w:line="330" w:lineRule="atLeast"/>
        <w:jc w:val="both"/>
        <w:textAlignment w:val="baseline"/>
        <w:rPr>
          <w:ins w:id="104" w:author="Unknown"/>
          <w:rFonts w:ascii="inherit" w:eastAsia="Times New Roman" w:hAnsi="inherit" w:cs="Times New Roman"/>
          <w:color w:val="000000"/>
          <w:sz w:val="23"/>
          <w:szCs w:val="23"/>
        </w:rPr>
      </w:pPr>
      <w:bookmarkStart w:id="105" w:name="100044"/>
      <w:bookmarkEnd w:id="105"/>
      <w:ins w:id="106" w:author="Unknown">
        <w:r w:rsidRPr="00024051">
          <w:rPr>
            <w:rFonts w:ascii="inherit" w:eastAsia="Times New Roman" w:hAnsi="inherit" w:cs="Times New Roman"/>
            <w:color w:val="000000"/>
            <w:sz w:val="23"/>
            <w:szCs w:val="23"/>
          </w:rPr>
          <w:t>2. К информации, запрещенной для распространения среди детей, относится информация:</w:t>
        </w:r>
      </w:ins>
    </w:p>
    <w:p w:rsidR="00024051" w:rsidRPr="00024051" w:rsidRDefault="00024051" w:rsidP="00024051">
      <w:pPr>
        <w:spacing w:after="0" w:line="330" w:lineRule="atLeast"/>
        <w:jc w:val="both"/>
        <w:textAlignment w:val="baseline"/>
        <w:rPr>
          <w:ins w:id="107" w:author="Unknown"/>
          <w:rFonts w:ascii="inherit" w:eastAsia="Times New Roman" w:hAnsi="inherit" w:cs="Times New Roman"/>
          <w:color w:val="000000"/>
          <w:sz w:val="23"/>
          <w:szCs w:val="23"/>
        </w:rPr>
      </w:pPr>
      <w:ins w:id="108" w:author="Unknown">
        <w:r w:rsidRPr="00024051">
          <w:rPr>
            <w:rFonts w:ascii="inherit" w:eastAsia="Times New Roman" w:hAnsi="inherit" w:cs="Times New Roman"/>
            <w:color w:val="000000"/>
            <w:sz w:val="23"/>
            <w:szCs w:val="23"/>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ins>
    </w:p>
    <w:p w:rsidR="00024051" w:rsidRPr="00024051" w:rsidRDefault="00024051" w:rsidP="00024051">
      <w:pPr>
        <w:spacing w:after="0" w:line="330" w:lineRule="atLeast"/>
        <w:jc w:val="both"/>
        <w:textAlignment w:val="baseline"/>
        <w:rPr>
          <w:ins w:id="109" w:author="Unknown"/>
          <w:rFonts w:ascii="inherit" w:eastAsia="Times New Roman" w:hAnsi="inherit" w:cs="Times New Roman"/>
          <w:color w:val="000000"/>
          <w:sz w:val="23"/>
          <w:szCs w:val="23"/>
        </w:rPr>
      </w:pPr>
      <w:bookmarkStart w:id="110" w:name="000062"/>
      <w:bookmarkEnd w:id="110"/>
      <w:ins w:id="111" w:author="Unknown">
        <w:r w:rsidRPr="00024051">
          <w:rPr>
            <w:rFonts w:ascii="inherit" w:eastAsia="Times New Roman" w:hAnsi="inherit" w:cs="Times New Roman"/>
            <w:color w:val="000000"/>
            <w:sz w:val="23"/>
            <w:szCs w:val="23"/>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ins>
    </w:p>
    <w:p w:rsidR="00024051" w:rsidRPr="00024051" w:rsidRDefault="00024051" w:rsidP="00024051">
      <w:pPr>
        <w:spacing w:after="0" w:line="330" w:lineRule="atLeast"/>
        <w:jc w:val="both"/>
        <w:textAlignment w:val="baseline"/>
        <w:rPr>
          <w:ins w:id="112" w:author="Unknown"/>
          <w:rFonts w:ascii="inherit" w:eastAsia="Times New Roman" w:hAnsi="inherit" w:cs="Times New Roman"/>
          <w:color w:val="000000"/>
          <w:sz w:val="23"/>
          <w:szCs w:val="23"/>
        </w:rPr>
      </w:pPr>
      <w:bookmarkStart w:id="113" w:name="100047"/>
      <w:bookmarkEnd w:id="113"/>
      <w:ins w:id="114" w:author="Unknown">
        <w:r w:rsidRPr="00024051">
          <w:rPr>
            <w:rFonts w:ascii="inherit" w:eastAsia="Times New Roman" w:hAnsi="inherit" w:cs="Times New Roman"/>
            <w:color w:val="000000"/>
            <w:sz w:val="23"/>
            <w:szCs w:val="23"/>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ins>
    </w:p>
    <w:p w:rsidR="00024051" w:rsidRPr="00024051" w:rsidRDefault="00024051" w:rsidP="00024051">
      <w:pPr>
        <w:spacing w:after="0" w:line="330" w:lineRule="atLeast"/>
        <w:jc w:val="both"/>
        <w:textAlignment w:val="baseline"/>
        <w:rPr>
          <w:ins w:id="115" w:author="Unknown"/>
          <w:rFonts w:ascii="inherit" w:eastAsia="Times New Roman" w:hAnsi="inherit" w:cs="Times New Roman"/>
          <w:color w:val="000000"/>
          <w:sz w:val="23"/>
          <w:szCs w:val="23"/>
        </w:rPr>
      </w:pPr>
      <w:bookmarkStart w:id="116" w:name="100176"/>
      <w:bookmarkStart w:id="117" w:name="100048"/>
      <w:bookmarkEnd w:id="116"/>
      <w:bookmarkEnd w:id="117"/>
      <w:ins w:id="118" w:author="Unknown">
        <w:r w:rsidRPr="00024051">
          <w:rPr>
            <w:rFonts w:ascii="inherit" w:eastAsia="Times New Roman" w:hAnsi="inherit" w:cs="Times New Roman"/>
            <w:color w:val="000000"/>
            <w:sz w:val="23"/>
            <w:szCs w:val="23"/>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ins>
    </w:p>
    <w:p w:rsidR="00024051" w:rsidRPr="00024051" w:rsidRDefault="00024051" w:rsidP="00024051">
      <w:pPr>
        <w:spacing w:after="0" w:line="330" w:lineRule="atLeast"/>
        <w:jc w:val="both"/>
        <w:textAlignment w:val="baseline"/>
        <w:rPr>
          <w:ins w:id="119" w:author="Unknown"/>
          <w:rFonts w:ascii="inherit" w:eastAsia="Times New Roman" w:hAnsi="inherit" w:cs="Times New Roman"/>
          <w:color w:val="000000"/>
          <w:sz w:val="23"/>
          <w:szCs w:val="23"/>
        </w:rPr>
      </w:pPr>
      <w:bookmarkStart w:id="120" w:name="100049"/>
      <w:bookmarkEnd w:id="120"/>
      <w:ins w:id="121" w:author="Unknown">
        <w:r w:rsidRPr="00024051">
          <w:rPr>
            <w:rFonts w:ascii="inherit" w:eastAsia="Times New Roman" w:hAnsi="inherit" w:cs="Times New Roman"/>
            <w:color w:val="000000"/>
            <w:sz w:val="23"/>
            <w:szCs w:val="23"/>
          </w:rPr>
          <w:t>5) оправдывающая противоправное поведение;</w:t>
        </w:r>
      </w:ins>
    </w:p>
    <w:p w:rsidR="00024051" w:rsidRPr="00024051" w:rsidRDefault="00024051" w:rsidP="00024051">
      <w:pPr>
        <w:spacing w:after="0" w:line="330" w:lineRule="atLeast"/>
        <w:jc w:val="both"/>
        <w:textAlignment w:val="baseline"/>
        <w:rPr>
          <w:ins w:id="122" w:author="Unknown"/>
          <w:rFonts w:ascii="inherit" w:eastAsia="Times New Roman" w:hAnsi="inherit" w:cs="Times New Roman"/>
          <w:color w:val="000000"/>
          <w:sz w:val="23"/>
          <w:szCs w:val="23"/>
        </w:rPr>
      </w:pPr>
      <w:bookmarkStart w:id="123" w:name="100050"/>
      <w:bookmarkEnd w:id="123"/>
      <w:ins w:id="124" w:author="Unknown">
        <w:r w:rsidRPr="00024051">
          <w:rPr>
            <w:rFonts w:ascii="inherit" w:eastAsia="Times New Roman" w:hAnsi="inherit" w:cs="Times New Roman"/>
            <w:color w:val="000000"/>
            <w:sz w:val="23"/>
            <w:szCs w:val="23"/>
          </w:rPr>
          <w:t>6) содержащая нецензурную брань;</w:t>
        </w:r>
      </w:ins>
    </w:p>
    <w:p w:rsidR="00024051" w:rsidRPr="00024051" w:rsidRDefault="00024051" w:rsidP="00024051">
      <w:pPr>
        <w:spacing w:after="0" w:line="330" w:lineRule="atLeast"/>
        <w:jc w:val="both"/>
        <w:textAlignment w:val="baseline"/>
        <w:rPr>
          <w:ins w:id="125" w:author="Unknown"/>
          <w:rFonts w:ascii="inherit" w:eastAsia="Times New Roman" w:hAnsi="inherit" w:cs="Times New Roman"/>
          <w:color w:val="000000"/>
          <w:sz w:val="23"/>
          <w:szCs w:val="23"/>
        </w:rPr>
      </w:pPr>
      <w:bookmarkStart w:id="126" w:name="100051"/>
      <w:bookmarkEnd w:id="126"/>
      <w:ins w:id="127" w:author="Unknown">
        <w:r w:rsidRPr="00024051">
          <w:rPr>
            <w:rFonts w:ascii="inherit" w:eastAsia="Times New Roman" w:hAnsi="inherit" w:cs="Times New Roman"/>
            <w:color w:val="000000"/>
            <w:sz w:val="23"/>
            <w:szCs w:val="23"/>
          </w:rPr>
          <w:t>7) содержащая информацию порнографического характера;</w:t>
        </w:r>
      </w:ins>
    </w:p>
    <w:p w:rsidR="00024051" w:rsidRPr="00024051" w:rsidRDefault="00024051" w:rsidP="00024051">
      <w:pPr>
        <w:spacing w:after="0" w:line="330" w:lineRule="atLeast"/>
        <w:jc w:val="both"/>
        <w:textAlignment w:val="baseline"/>
        <w:rPr>
          <w:ins w:id="128" w:author="Unknown"/>
          <w:rFonts w:ascii="inherit" w:eastAsia="Times New Roman" w:hAnsi="inherit" w:cs="Times New Roman"/>
          <w:color w:val="000000"/>
          <w:sz w:val="23"/>
          <w:szCs w:val="23"/>
        </w:rPr>
      </w:pPr>
      <w:bookmarkStart w:id="129" w:name="000053"/>
      <w:bookmarkEnd w:id="129"/>
      <w:ins w:id="130" w:author="Unknown">
        <w:r w:rsidRPr="00024051">
          <w:rPr>
            <w:rFonts w:ascii="inherit" w:eastAsia="Times New Roman" w:hAnsi="inherit" w:cs="Times New Roman"/>
            <w:color w:val="000000"/>
            <w:sz w:val="23"/>
            <w:szCs w:val="23"/>
          </w:rPr>
          <w:t xml:space="preserve">8) о несовершеннолетнем, пострадавшем в результате противоправных действий (бездействия), включая фамилии, имена, отчества, фото- и видеоизображения такого </w:t>
        </w:r>
        <w:r w:rsidRPr="00024051">
          <w:rPr>
            <w:rFonts w:ascii="inherit" w:eastAsia="Times New Roman" w:hAnsi="inherit" w:cs="Times New Roman"/>
            <w:color w:val="000000"/>
            <w:sz w:val="23"/>
            <w:szCs w:val="23"/>
          </w:rPr>
          <w:lastRenderedPageBreak/>
          <w:t>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ins>
    </w:p>
    <w:p w:rsidR="00024051" w:rsidRPr="00024051" w:rsidRDefault="00024051" w:rsidP="00024051">
      <w:pPr>
        <w:spacing w:after="0" w:line="330" w:lineRule="atLeast"/>
        <w:jc w:val="both"/>
        <w:textAlignment w:val="baseline"/>
        <w:rPr>
          <w:ins w:id="131" w:author="Unknown"/>
          <w:rFonts w:ascii="inherit" w:eastAsia="Times New Roman" w:hAnsi="inherit" w:cs="Times New Roman"/>
          <w:color w:val="000000"/>
          <w:sz w:val="23"/>
          <w:szCs w:val="23"/>
        </w:rPr>
      </w:pPr>
      <w:bookmarkStart w:id="132" w:name="100052"/>
      <w:bookmarkEnd w:id="132"/>
      <w:ins w:id="133" w:author="Unknown">
        <w:r w:rsidRPr="00024051">
          <w:rPr>
            <w:rFonts w:ascii="inherit" w:eastAsia="Times New Roman" w:hAnsi="inherit" w:cs="Times New Roman"/>
            <w:color w:val="000000"/>
            <w:sz w:val="23"/>
            <w:szCs w:val="23"/>
          </w:rPr>
          <w:t>3. К информации, распространение которой среди детей определенных возрастных категорий ограничено, относится информация:</w:t>
        </w:r>
      </w:ins>
    </w:p>
    <w:p w:rsidR="00024051" w:rsidRPr="00024051" w:rsidRDefault="00024051" w:rsidP="00024051">
      <w:pPr>
        <w:spacing w:after="0" w:line="330" w:lineRule="atLeast"/>
        <w:jc w:val="both"/>
        <w:textAlignment w:val="baseline"/>
        <w:rPr>
          <w:ins w:id="134" w:author="Unknown"/>
          <w:rFonts w:ascii="inherit" w:eastAsia="Times New Roman" w:hAnsi="inherit" w:cs="Times New Roman"/>
          <w:color w:val="000000"/>
          <w:sz w:val="23"/>
          <w:szCs w:val="23"/>
        </w:rPr>
      </w:pPr>
      <w:bookmarkStart w:id="135" w:name="100053"/>
      <w:bookmarkEnd w:id="135"/>
      <w:ins w:id="136" w:author="Unknown">
        <w:r w:rsidRPr="00024051">
          <w:rPr>
            <w:rFonts w:ascii="inherit" w:eastAsia="Times New Roman" w:hAnsi="inherit" w:cs="Times New Roman"/>
            <w:color w:val="000000"/>
            <w:sz w:val="23"/>
            <w:szCs w:val="23"/>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ins>
    </w:p>
    <w:p w:rsidR="00024051" w:rsidRPr="00024051" w:rsidRDefault="00024051" w:rsidP="00024051">
      <w:pPr>
        <w:spacing w:after="0" w:line="330" w:lineRule="atLeast"/>
        <w:jc w:val="both"/>
        <w:textAlignment w:val="baseline"/>
        <w:rPr>
          <w:ins w:id="137" w:author="Unknown"/>
          <w:rFonts w:ascii="inherit" w:eastAsia="Times New Roman" w:hAnsi="inherit" w:cs="Times New Roman"/>
          <w:color w:val="000000"/>
          <w:sz w:val="23"/>
          <w:szCs w:val="23"/>
        </w:rPr>
      </w:pPr>
      <w:bookmarkStart w:id="138" w:name="100054"/>
      <w:bookmarkEnd w:id="138"/>
      <w:ins w:id="139" w:author="Unknown">
        <w:r w:rsidRPr="00024051">
          <w:rPr>
            <w:rFonts w:ascii="inherit" w:eastAsia="Times New Roman" w:hAnsi="inherit" w:cs="Times New Roman"/>
            <w:color w:val="000000"/>
            <w:sz w:val="23"/>
            <w:szCs w:val="23"/>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ins>
    </w:p>
    <w:p w:rsidR="00024051" w:rsidRPr="00024051" w:rsidRDefault="00024051" w:rsidP="00024051">
      <w:pPr>
        <w:spacing w:after="0" w:line="330" w:lineRule="atLeast"/>
        <w:jc w:val="both"/>
        <w:textAlignment w:val="baseline"/>
        <w:rPr>
          <w:ins w:id="140" w:author="Unknown"/>
          <w:rFonts w:ascii="inherit" w:eastAsia="Times New Roman" w:hAnsi="inherit" w:cs="Times New Roman"/>
          <w:color w:val="000000"/>
          <w:sz w:val="23"/>
          <w:szCs w:val="23"/>
        </w:rPr>
      </w:pPr>
      <w:bookmarkStart w:id="141" w:name="100055"/>
      <w:bookmarkEnd w:id="141"/>
      <w:ins w:id="142" w:author="Unknown">
        <w:r w:rsidRPr="00024051">
          <w:rPr>
            <w:rFonts w:ascii="inherit" w:eastAsia="Times New Roman" w:hAnsi="inherit" w:cs="Times New Roman"/>
            <w:color w:val="000000"/>
            <w:sz w:val="23"/>
            <w:szCs w:val="23"/>
          </w:rPr>
          <w:t>3) представляемая в виде изображения или описания половых отношений между мужчиной и женщиной;</w:t>
        </w:r>
      </w:ins>
    </w:p>
    <w:p w:rsidR="00024051" w:rsidRPr="00024051" w:rsidRDefault="00024051" w:rsidP="00024051">
      <w:pPr>
        <w:spacing w:after="0" w:line="330" w:lineRule="atLeast"/>
        <w:jc w:val="both"/>
        <w:textAlignment w:val="baseline"/>
        <w:rPr>
          <w:ins w:id="143" w:author="Unknown"/>
          <w:rFonts w:ascii="inherit" w:eastAsia="Times New Roman" w:hAnsi="inherit" w:cs="Times New Roman"/>
          <w:color w:val="000000"/>
          <w:sz w:val="23"/>
          <w:szCs w:val="23"/>
        </w:rPr>
      </w:pPr>
      <w:bookmarkStart w:id="144" w:name="100056"/>
      <w:bookmarkEnd w:id="144"/>
      <w:ins w:id="145" w:author="Unknown">
        <w:r w:rsidRPr="00024051">
          <w:rPr>
            <w:rFonts w:ascii="inherit" w:eastAsia="Times New Roman" w:hAnsi="inherit" w:cs="Times New Roman"/>
            <w:color w:val="000000"/>
            <w:sz w:val="23"/>
            <w:szCs w:val="23"/>
          </w:rPr>
          <w:t>4) содержащая бранные слова и выражения, не относящиеся к нецензурной брани.</w:t>
        </w:r>
      </w:ins>
    </w:p>
    <w:p w:rsidR="00024051" w:rsidRPr="00024051" w:rsidRDefault="00024051" w:rsidP="00024051">
      <w:pPr>
        <w:spacing w:after="0" w:line="330" w:lineRule="atLeast"/>
        <w:jc w:val="center"/>
        <w:textAlignment w:val="baseline"/>
        <w:rPr>
          <w:ins w:id="146" w:author="Unknown"/>
          <w:rFonts w:ascii="inherit" w:eastAsia="Times New Roman" w:hAnsi="inherit" w:cs="Times New Roman"/>
          <w:color w:val="000000"/>
          <w:sz w:val="23"/>
          <w:szCs w:val="23"/>
        </w:rPr>
      </w:pPr>
      <w:bookmarkStart w:id="147" w:name="100057"/>
      <w:bookmarkEnd w:id="147"/>
      <w:ins w:id="148" w:author="Unknown">
        <w:r w:rsidRPr="00024051">
          <w:rPr>
            <w:rFonts w:ascii="inherit" w:eastAsia="Times New Roman" w:hAnsi="inherit" w:cs="Times New Roman"/>
            <w:color w:val="000000"/>
            <w:sz w:val="23"/>
            <w:szCs w:val="23"/>
          </w:rPr>
          <w:t>Глава 2. КЛАССИФИКАЦИЯ ИНФОРМАЦИОННОЙ ПРОДУКЦИИ</w:t>
        </w:r>
      </w:ins>
    </w:p>
    <w:p w:rsidR="00024051" w:rsidRPr="00024051" w:rsidRDefault="00024051" w:rsidP="00024051">
      <w:pPr>
        <w:spacing w:after="0" w:line="330" w:lineRule="atLeast"/>
        <w:jc w:val="both"/>
        <w:textAlignment w:val="baseline"/>
        <w:rPr>
          <w:ins w:id="149" w:author="Unknown"/>
          <w:rFonts w:ascii="inherit" w:eastAsia="Times New Roman" w:hAnsi="inherit" w:cs="Times New Roman"/>
          <w:color w:val="000000"/>
          <w:sz w:val="23"/>
          <w:szCs w:val="23"/>
        </w:rPr>
      </w:pPr>
      <w:bookmarkStart w:id="150" w:name="100058"/>
      <w:bookmarkEnd w:id="150"/>
      <w:ins w:id="151" w:author="Unknown">
        <w:r w:rsidRPr="00024051">
          <w:rPr>
            <w:rFonts w:ascii="inherit" w:eastAsia="Times New Roman" w:hAnsi="inherit" w:cs="Times New Roman"/>
            <w:color w:val="000000"/>
            <w:sz w:val="23"/>
            <w:szCs w:val="23"/>
          </w:rPr>
          <w:t>Статья 6. Осуществление классификации информационной продукции</w:t>
        </w:r>
      </w:ins>
    </w:p>
    <w:p w:rsidR="00024051" w:rsidRPr="00024051" w:rsidRDefault="00024051" w:rsidP="00024051">
      <w:pPr>
        <w:spacing w:after="0" w:line="330" w:lineRule="atLeast"/>
        <w:jc w:val="both"/>
        <w:textAlignment w:val="baseline"/>
        <w:rPr>
          <w:ins w:id="152" w:author="Unknown"/>
          <w:rFonts w:ascii="inherit" w:eastAsia="Times New Roman" w:hAnsi="inherit" w:cs="Times New Roman"/>
          <w:color w:val="000000"/>
          <w:sz w:val="23"/>
          <w:szCs w:val="23"/>
        </w:rPr>
      </w:pPr>
      <w:bookmarkStart w:id="153" w:name="000004"/>
      <w:bookmarkStart w:id="154" w:name="100059"/>
      <w:bookmarkEnd w:id="153"/>
      <w:bookmarkEnd w:id="154"/>
      <w:ins w:id="155" w:author="Unknown">
        <w:r w:rsidRPr="00024051">
          <w:rPr>
            <w:rFonts w:ascii="inherit" w:eastAsia="Times New Roman" w:hAnsi="inherit" w:cs="Times New Roman"/>
            <w:color w:val="000000"/>
            <w:sz w:val="23"/>
            <w:szCs w:val="23"/>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"000026"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статьи 17</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настоящего Федерального закона) до начала ее оборота на территории Российской Федерации.</w:t>
        </w:r>
      </w:ins>
    </w:p>
    <w:p w:rsidR="00024051" w:rsidRPr="00024051" w:rsidRDefault="00024051" w:rsidP="00024051">
      <w:pPr>
        <w:spacing w:after="0" w:line="330" w:lineRule="atLeast"/>
        <w:jc w:val="both"/>
        <w:textAlignment w:val="baseline"/>
        <w:rPr>
          <w:ins w:id="156" w:author="Unknown"/>
          <w:rFonts w:ascii="inherit" w:eastAsia="Times New Roman" w:hAnsi="inherit" w:cs="Times New Roman"/>
          <w:color w:val="000000"/>
          <w:sz w:val="23"/>
          <w:szCs w:val="23"/>
        </w:rPr>
      </w:pPr>
      <w:bookmarkStart w:id="157" w:name="100060"/>
      <w:bookmarkEnd w:id="157"/>
      <w:ins w:id="158" w:author="Unknown">
        <w:r w:rsidRPr="00024051">
          <w:rPr>
            <w:rFonts w:ascii="inherit" w:eastAsia="Times New Roman" w:hAnsi="inherit" w:cs="Times New Roman"/>
            <w:color w:val="000000"/>
            <w:sz w:val="23"/>
            <w:szCs w:val="23"/>
          </w:rPr>
          <w:t>2. При проведении исследований в целях классификации информационной продукции оценке подлежат:</w:t>
        </w:r>
      </w:ins>
    </w:p>
    <w:p w:rsidR="00024051" w:rsidRPr="00024051" w:rsidRDefault="00024051" w:rsidP="00024051">
      <w:pPr>
        <w:spacing w:after="0" w:line="330" w:lineRule="atLeast"/>
        <w:jc w:val="both"/>
        <w:textAlignment w:val="baseline"/>
        <w:rPr>
          <w:ins w:id="159" w:author="Unknown"/>
          <w:rFonts w:ascii="inherit" w:eastAsia="Times New Roman" w:hAnsi="inherit" w:cs="Times New Roman"/>
          <w:color w:val="000000"/>
          <w:sz w:val="23"/>
          <w:szCs w:val="23"/>
        </w:rPr>
      </w:pPr>
      <w:bookmarkStart w:id="160" w:name="100061"/>
      <w:bookmarkEnd w:id="160"/>
      <w:ins w:id="161" w:author="Unknown">
        <w:r w:rsidRPr="00024051">
          <w:rPr>
            <w:rFonts w:ascii="inherit" w:eastAsia="Times New Roman" w:hAnsi="inherit" w:cs="Times New Roman"/>
            <w:color w:val="000000"/>
            <w:sz w:val="23"/>
            <w:szCs w:val="23"/>
          </w:rPr>
          <w:t>1) ее тематика, жанр, содержание и художественное оформление;</w:t>
        </w:r>
      </w:ins>
    </w:p>
    <w:p w:rsidR="00024051" w:rsidRPr="00024051" w:rsidRDefault="00024051" w:rsidP="00024051">
      <w:pPr>
        <w:spacing w:after="0" w:line="330" w:lineRule="atLeast"/>
        <w:jc w:val="both"/>
        <w:textAlignment w:val="baseline"/>
        <w:rPr>
          <w:ins w:id="162" w:author="Unknown"/>
          <w:rFonts w:ascii="inherit" w:eastAsia="Times New Roman" w:hAnsi="inherit" w:cs="Times New Roman"/>
          <w:color w:val="000000"/>
          <w:sz w:val="23"/>
          <w:szCs w:val="23"/>
        </w:rPr>
      </w:pPr>
      <w:bookmarkStart w:id="163" w:name="100062"/>
      <w:bookmarkEnd w:id="163"/>
      <w:ins w:id="164" w:author="Unknown">
        <w:r w:rsidRPr="00024051">
          <w:rPr>
            <w:rFonts w:ascii="inherit" w:eastAsia="Times New Roman" w:hAnsi="inherit" w:cs="Times New Roman"/>
            <w:color w:val="000000"/>
            <w:sz w:val="23"/>
            <w:szCs w:val="23"/>
          </w:rPr>
          <w:t>2) особенности восприятия содержащейся в ней информации детьми определенной возрастной категории;</w:t>
        </w:r>
      </w:ins>
    </w:p>
    <w:p w:rsidR="00024051" w:rsidRPr="00024051" w:rsidRDefault="00024051" w:rsidP="00024051">
      <w:pPr>
        <w:spacing w:after="0" w:line="330" w:lineRule="atLeast"/>
        <w:jc w:val="both"/>
        <w:textAlignment w:val="baseline"/>
        <w:rPr>
          <w:ins w:id="165" w:author="Unknown"/>
          <w:rFonts w:ascii="inherit" w:eastAsia="Times New Roman" w:hAnsi="inherit" w:cs="Times New Roman"/>
          <w:color w:val="000000"/>
          <w:sz w:val="23"/>
          <w:szCs w:val="23"/>
        </w:rPr>
      </w:pPr>
      <w:bookmarkStart w:id="166" w:name="100063"/>
      <w:bookmarkEnd w:id="166"/>
      <w:ins w:id="167" w:author="Unknown">
        <w:r w:rsidRPr="00024051">
          <w:rPr>
            <w:rFonts w:ascii="inherit" w:eastAsia="Times New Roman" w:hAnsi="inherit" w:cs="Times New Roman"/>
            <w:color w:val="000000"/>
            <w:sz w:val="23"/>
            <w:szCs w:val="23"/>
          </w:rPr>
          <w:t>3) вероятность причинения содержащейся в ней информацией вреда здоровью и (или) развитию детей.</w:t>
        </w:r>
      </w:ins>
    </w:p>
    <w:p w:rsidR="00024051" w:rsidRPr="00024051" w:rsidRDefault="00024051" w:rsidP="00024051">
      <w:pPr>
        <w:spacing w:after="0" w:line="330" w:lineRule="atLeast"/>
        <w:jc w:val="both"/>
        <w:textAlignment w:val="baseline"/>
        <w:rPr>
          <w:ins w:id="168" w:author="Unknown"/>
          <w:rFonts w:ascii="inherit" w:eastAsia="Times New Roman" w:hAnsi="inherit" w:cs="Times New Roman"/>
          <w:color w:val="000000"/>
          <w:sz w:val="23"/>
          <w:szCs w:val="23"/>
        </w:rPr>
      </w:pPr>
      <w:bookmarkStart w:id="169" w:name="000005"/>
      <w:bookmarkStart w:id="170" w:name="100064"/>
      <w:bookmarkEnd w:id="169"/>
      <w:bookmarkEnd w:id="170"/>
      <w:ins w:id="171" w:author="Unknown">
        <w:r w:rsidRPr="00024051">
          <w:rPr>
            <w:rFonts w:ascii="inherit" w:eastAsia="Times New Roman" w:hAnsi="inherit" w:cs="Times New Roman"/>
            <w:color w:val="000000"/>
            <w:sz w:val="23"/>
            <w:szCs w:val="23"/>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ins>
    </w:p>
    <w:p w:rsidR="00024051" w:rsidRPr="00024051" w:rsidRDefault="00024051" w:rsidP="00024051">
      <w:pPr>
        <w:spacing w:after="0" w:line="330" w:lineRule="atLeast"/>
        <w:jc w:val="both"/>
        <w:textAlignment w:val="baseline"/>
        <w:rPr>
          <w:ins w:id="172" w:author="Unknown"/>
          <w:rFonts w:ascii="inherit" w:eastAsia="Times New Roman" w:hAnsi="inherit" w:cs="Times New Roman"/>
          <w:color w:val="000000"/>
          <w:sz w:val="23"/>
          <w:szCs w:val="23"/>
        </w:rPr>
      </w:pPr>
      <w:bookmarkStart w:id="173" w:name="100065"/>
      <w:bookmarkEnd w:id="173"/>
      <w:ins w:id="174" w:author="Unknown">
        <w:r w:rsidRPr="00024051">
          <w:rPr>
            <w:rFonts w:ascii="inherit" w:eastAsia="Times New Roman" w:hAnsi="inherit" w:cs="Times New Roman"/>
            <w:color w:val="000000"/>
            <w:sz w:val="23"/>
            <w:szCs w:val="23"/>
          </w:rPr>
          <w:t>1) информационная продукция для детей, не достигших возраста шести лет;</w:t>
        </w:r>
      </w:ins>
    </w:p>
    <w:p w:rsidR="00024051" w:rsidRPr="00024051" w:rsidRDefault="00024051" w:rsidP="00024051">
      <w:pPr>
        <w:spacing w:after="0" w:line="330" w:lineRule="atLeast"/>
        <w:jc w:val="both"/>
        <w:textAlignment w:val="baseline"/>
        <w:rPr>
          <w:ins w:id="175" w:author="Unknown"/>
          <w:rFonts w:ascii="inherit" w:eastAsia="Times New Roman" w:hAnsi="inherit" w:cs="Times New Roman"/>
          <w:color w:val="000000"/>
          <w:sz w:val="23"/>
          <w:szCs w:val="23"/>
        </w:rPr>
      </w:pPr>
      <w:bookmarkStart w:id="176" w:name="100066"/>
      <w:bookmarkEnd w:id="176"/>
      <w:ins w:id="177" w:author="Unknown">
        <w:r w:rsidRPr="00024051">
          <w:rPr>
            <w:rFonts w:ascii="inherit" w:eastAsia="Times New Roman" w:hAnsi="inherit" w:cs="Times New Roman"/>
            <w:color w:val="000000"/>
            <w:sz w:val="23"/>
            <w:szCs w:val="23"/>
          </w:rPr>
          <w:t>2) информационная продукция для детей, достигших возраста шести лет;</w:t>
        </w:r>
      </w:ins>
    </w:p>
    <w:p w:rsidR="00024051" w:rsidRPr="00024051" w:rsidRDefault="00024051" w:rsidP="00024051">
      <w:pPr>
        <w:spacing w:after="0" w:line="330" w:lineRule="atLeast"/>
        <w:jc w:val="both"/>
        <w:textAlignment w:val="baseline"/>
        <w:rPr>
          <w:ins w:id="178" w:author="Unknown"/>
          <w:rFonts w:ascii="inherit" w:eastAsia="Times New Roman" w:hAnsi="inherit" w:cs="Times New Roman"/>
          <w:color w:val="000000"/>
          <w:sz w:val="23"/>
          <w:szCs w:val="23"/>
        </w:rPr>
      </w:pPr>
      <w:bookmarkStart w:id="179" w:name="100067"/>
      <w:bookmarkEnd w:id="179"/>
      <w:ins w:id="180" w:author="Unknown">
        <w:r w:rsidRPr="00024051">
          <w:rPr>
            <w:rFonts w:ascii="inherit" w:eastAsia="Times New Roman" w:hAnsi="inherit" w:cs="Times New Roman"/>
            <w:color w:val="000000"/>
            <w:sz w:val="23"/>
            <w:szCs w:val="23"/>
          </w:rPr>
          <w:t>3) информационная продукция для детей, достигших возраста двенадцати лет;</w:t>
        </w:r>
      </w:ins>
    </w:p>
    <w:p w:rsidR="00024051" w:rsidRPr="00024051" w:rsidRDefault="00024051" w:rsidP="00024051">
      <w:pPr>
        <w:spacing w:after="0" w:line="330" w:lineRule="atLeast"/>
        <w:jc w:val="both"/>
        <w:textAlignment w:val="baseline"/>
        <w:rPr>
          <w:ins w:id="181" w:author="Unknown"/>
          <w:rFonts w:ascii="inherit" w:eastAsia="Times New Roman" w:hAnsi="inherit" w:cs="Times New Roman"/>
          <w:color w:val="000000"/>
          <w:sz w:val="23"/>
          <w:szCs w:val="23"/>
        </w:rPr>
      </w:pPr>
      <w:bookmarkStart w:id="182" w:name="100068"/>
      <w:bookmarkEnd w:id="182"/>
      <w:ins w:id="183" w:author="Unknown">
        <w:r w:rsidRPr="00024051">
          <w:rPr>
            <w:rFonts w:ascii="inherit" w:eastAsia="Times New Roman" w:hAnsi="inherit" w:cs="Times New Roman"/>
            <w:color w:val="000000"/>
            <w:sz w:val="23"/>
            <w:szCs w:val="23"/>
          </w:rPr>
          <w:t>4) информационная продукция для детей, достигших возраста шестнадцати лет;</w:t>
        </w:r>
      </w:ins>
    </w:p>
    <w:p w:rsidR="00024051" w:rsidRPr="00024051" w:rsidRDefault="00024051" w:rsidP="00024051">
      <w:pPr>
        <w:spacing w:after="0" w:line="330" w:lineRule="atLeast"/>
        <w:jc w:val="both"/>
        <w:textAlignment w:val="baseline"/>
        <w:rPr>
          <w:ins w:id="184" w:author="Unknown"/>
          <w:rFonts w:ascii="inherit" w:eastAsia="Times New Roman" w:hAnsi="inherit" w:cs="Times New Roman"/>
          <w:color w:val="000000"/>
          <w:sz w:val="23"/>
          <w:szCs w:val="23"/>
        </w:rPr>
      </w:pPr>
      <w:bookmarkStart w:id="185" w:name="100069"/>
      <w:bookmarkEnd w:id="185"/>
      <w:ins w:id="186" w:author="Unknown">
        <w:r w:rsidRPr="00024051">
          <w:rPr>
            <w:rFonts w:ascii="inherit" w:eastAsia="Times New Roman" w:hAnsi="inherit" w:cs="Times New Roman"/>
            <w:color w:val="000000"/>
            <w:sz w:val="23"/>
            <w:szCs w:val="23"/>
          </w:rPr>
          <w:t>5) информационная продукция, запрещенная для детей (информационная продукция, содержащая информацию, предусмотренную</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"100044"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частью 2 статьи 5</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настоящего Федерального закона).</w:t>
        </w:r>
      </w:ins>
    </w:p>
    <w:p w:rsidR="00024051" w:rsidRPr="00024051" w:rsidRDefault="00024051" w:rsidP="00024051">
      <w:pPr>
        <w:spacing w:after="0" w:line="330" w:lineRule="atLeast"/>
        <w:jc w:val="both"/>
        <w:textAlignment w:val="baseline"/>
        <w:rPr>
          <w:ins w:id="187" w:author="Unknown"/>
          <w:rFonts w:ascii="inherit" w:eastAsia="Times New Roman" w:hAnsi="inherit" w:cs="Times New Roman"/>
          <w:color w:val="000000"/>
          <w:sz w:val="23"/>
          <w:szCs w:val="23"/>
        </w:rPr>
      </w:pPr>
      <w:bookmarkStart w:id="188" w:name="000054"/>
      <w:bookmarkStart w:id="189" w:name="100070"/>
      <w:bookmarkEnd w:id="188"/>
      <w:bookmarkEnd w:id="189"/>
      <w:ins w:id="190" w:author="Unknown">
        <w:r w:rsidRPr="00024051">
          <w:rPr>
            <w:rFonts w:ascii="inherit" w:eastAsia="Times New Roman" w:hAnsi="inherit" w:cs="Times New Roman"/>
            <w:color w:val="000000"/>
            <w:sz w:val="23"/>
            <w:szCs w:val="23"/>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ins>
    </w:p>
    <w:p w:rsidR="00024051" w:rsidRPr="00024051" w:rsidRDefault="00024051" w:rsidP="00024051">
      <w:pPr>
        <w:spacing w:after="0" w:line="330" w:lineRule="atLeast"/>
        <w:jc w:val="both"/>
        <w:textAlignment w:val="baseline"/>
        <w:rPr>
          <w:ins w:id="191" w:author="Unknown"/>
          <w:rFonts w:ascii="inherit" w:eastAsia="Times New Roman" w:hAnsi="inherit" w:cs="Times New Roman"/>
          <w:color w:val="000000"/>
          <w:sz w:val="23"/>
          <w:szCs w:val="23"/>
        </w:rPr>
      </w:pPr>
      <w:bookmarkStart w:id="192" w:name="000006"/>
      <w:bookmarkStart w:id="193" w:name="100071"/>
      <w:bookmarkEnd w:id="192"/>
      <w:bookmarkEnd w:id="193"/>
      <w:ins w:id="194" w:author="Unknown">
        <w:r w:rsidRPr="00024051">
          <w:rPr>
            <w:rFonts w:ascii="inherit" w:eastAsia="Times New Roman" w:hAnsi="inherit" w:cs="Times New Roman"/>
            <w:color w:val="000000"/>
            <w:sz w:val="23"/>
            <w:szCs w:val="23"/>
          </w:rPr>
          <w:lastRenderedPageBreak/>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ins>
    </w:p>
    <w:p w:rsidR="00024051" w:rsidRPr="00024051" w:rsidRDefault="00024051" w:rsidP="00024051">
      <w:pPr>
        <w:spacing w:after="0" w:line="330" w:lineRule="atLeast"/>
        <w:jc w:val="both"/>
        <w:textAlignment w:val="baseline"/>
        <w:rPr>
          <w:ins w:id="195" w:author="Unknown"/>
          <w:rFonts w:ascii="inherit" w:eastAsia="Times New Roman" w:hAnsi="inherit" w:cs="Times New Roman"/>
          <w:color w:val="000000"/>
          <w:sz w:val="23"/>
          <w:szCs w:val="23"/>
        </w:rPr>
      </w:pPr>
      <w:bookmarkStart w:id="196" w:name="000007"/>
      <w:bookmarkStart w:id="197" w:name="100072"/>
      <w:bookmarkEnd w:id="196"/>
      <w:bookmarkEnd w:id="197"/>
      <w:ins w:id="198" w:author="Unknown">
        <w:r w:rsidRPr="00024051">
          <w:rPr>
            <w:rFonts w:ascii="inherit" w:eastAsia="Times New Roman" w:hAnsi="inherit" w:cs="Times New Roman"/>
            <w:color w:val="000000"/>
            <w:sz w:val="23"/>
            <w:szCs w:val="23"/>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ins>
    </w:p>
    <w:p w:rsidR="00024051" w:rsidRPr="00024051" w:rsidRDefault="00024051" w:rsidP="00024051">
      <w:pPr>
        <w:spacing w:after="0" w:line="330" w:lineRule="atLeast"/>
        <w:jc w:val="both"/>
        <w:textAlignment w:val="baseline"/>
        <w:rPr>
          <w:ins w:id="199" w:author="Unknown"/>
          <w:rFonts w:ascii="inherit" w:eastAsia="Times New Roman" w:hAnsi="inherit" w:cs="Times New Roman"/>
          <w:color w:val="000000"/>
          <w:sz w:val="23"/>
          <w:szCs w:val="23"/>
        </w:rPr>
      </w:pPr>
      <w:bookmarkStart w:id="200" w:name="100073"/>
      <w:bookmarkEnd w:id="200"/>
      <w:ins w:id="201" w:author="Unknown">
        <w:r w:rsidRPr="00024051">
          <w:rPr>
            <w:rFonts w:ascii="inherit" w:eastAsia="Times New Roman" w:hAnsi="inherit" w:cs="Times New Roman"/>
            <w:color w:val="000000"/>
            <w:sz w:val="23"/>
            <w:szCs w:val="23"/>
          </w:rPr>
          <w:t>Статья 7. Информационная продукция для детей, не достигших возраста шести лет</w:t>
        </w:r>
      </w:ins>
    </w:p>
    <w:p w:rsidR="00024051" w:rsidRPr="00024051" w:rsidRDefault="00024051" w:rsidP="00024051">
      <w:pPr>
        <w:spacing w:after="0" w:line="330" w:lineRule="atLeast"/>
        <w:jc w:val="both"/>
        <w:textAlignment w:val="baseline"/>
        <w:rPr>
          <w:ins w:id="202" w:author="Unknown"/>
          <w:rFonts w:ascii="inherit" w:eastAsia="Times New Roman" w:hAnsi="inherit" w:cs="Times New Roman"/>
          <w:color w:val="000000"/>
          <w:sz w:val="23"/>
          <w:szCs w:val="23"/>
        </w:rPr>
      </w:pPr>
      <w:bookmarkStart w:id="203" w:name="100074"/>
      <w:bookmarkEnd w:id="203"/>
      <w:ins w:id="204" w:author="Unknown">
        <w:r w:rsidRPr="00024051">
          <w:rPr>
            <w:rFonts w:ascii="inherit" w:eastAsia="Times New Roman" w:hAnsi="inherit" w:cs="Times New Roman"/>
            <w:color w:val="000000"/>
            <w:sz w:val="23"/>
            <w:szCs w:val="23"/>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ins>
    </w:p>
    <w:p w:rsidR="00024051" w:rsidRPr="00024051" w:rsidRDefault="00024051" w:rsidP="00024051">
      <w:pPr>
        <w:spacing w:after="0" w:line="330" w:lineRule="atLeast"/>
        <w:jc w:val="both"/>
        <w:textAlignment w:val="baseline"/>
        <w:rPr>
          <w:ins w:id="205" w:author="Unknown"/>
          <w:rFonts w:ascii="inherit" w:eastAsia="Times New Roman" w:hAnsi="inherit" w:cs="Times New Roman"/>
          <w:color w:val="000000"/>
          <w:sz w:val="23"/>
          <w:szCs w:val="23"/>
        </w:rPr>
      </w:pPr>
      <w:bookmarkStart w:id="206" w:name="100075"/>
      <w:bookmarkEnd w:id="206"/>
      <w:ins w:id="207" w:author="Unknown">
        <w:r w:rsidRPr="00024051">
          <w:rPr>
            <w:rFonts w:ascii="inherit" w:eastAsia="Times New Roman" w:hAnsi="inherit" w:cs="Times New Roman"/>
            <w:color w:val="000000"/>
            <w:sz w:val="23"/>
            <w:szCs w:val="23"/>
          </w:rPr>
          <w:t>Статья 8. Информационная продукция для детей, достигших возраста шести лет</w:t>
        </w:r>
      </w:ins>
    </w:p>
    <w:p w:rsidR="00024051" w:rsidRPr="00024051" w:rsidRDefault="00024051" w:rsidP="00024051">
      <w:pPr>
        <w:spacing w:after="0" w:line="330" w:lineRule="atLeast"/>
        <w:jc w:val="both"/>
        <w:textAlignment w:val="baseline"/>
        <w:rPr>
          <w:ins w:id="208" w:author="Unknown"/>
          <w:rFonts w:ascii="inherit" w:eastAsia="Times New Roman" w:hAnsi="inherit" w:cs="Times New Roman"/>
          <w:color w:val="000000"/>
          <w:sz w:val="23"/>
          <w:szCs w:val="23"/>
        </w:rPr>
      </w:pPr>
      <w:bookmarkStart w:id="209" w:name="100076"/>
      <w:bookmarkEnd w:id="209"/>
      <w:ins w:id="210" w:author="Unknown">
        <w:r w:rsidRPr="00024051">
          <w:rPr>
            <w:rFonts w:ascii="inherit" w:eastAsia="Times New Roman" w:hAnsi="inherit" w:cs="Times New Roman"/>
            <w:color w:val="000000"/>
            <w:sz w:val="23"/>
            <w:szCs w:val="23"/>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"100073"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статьей 7</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настоящего Федерального закона, а также информационная продукция, содержащая оправданные ее жанром и (или) сюжетом:</w:t>
        </w:r>
      </w:ins>
    </w:p>
    <w:p w:rsidR="00024051" w:rsidRPr="00024051" w:rsidRDefault="00024051" w:rsidP="00024051">
      <w:pPr>
        <w:spacing w:after="0" w:line="330" w:lineRule="atLeast"/>
        <w:jc w:val="both"/>
        <w:textAlignment w:val="baseline"/>
        <w:rPr>
          <w:ins w:id="211" w:author="Unknown"/>
          <w:rFonts w:ascii="inherit" w:eastAsia="Times New Roman" w:hAnsi="inherit" w:cs="Times New Roman"/>
          <w:color w:val="000000"/>
          <w:sz w:val="23"/>
          <w:szCs w:val="23"/>
        </w:rPr>
      </w:pPr>
      <w:bookmarkStart w:id="212" w:name="100077"/>
      <w:bookmarkEnd w:id="212"/>
      <w:ins w:id="213" w:author="Unknown">
        <w:r w:rsidRPr="00024051">
          <w:rPr>
            <w:rFonts w:ascii="inherit" w:eastAsia="Times New Roman" w:hAnsi="inherit" w:cs="Times New Roman"/>
            <w:color w:val="000000"/>
            <w:sz w:val="23"/>
            <w:szCs w:val="23"/>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ins>
    </w:p>
    <w:p w:rsidR="00024051" w:rsidRPr="00024051" w:rsidRDefault="00024051" w:rsidP="00024051">
      <w:pPr>
        <w:spacing w:after="0" w:line="330" w:lineRule="atLeast"/>
        <w:jc w:val="both"/>
        <w:textAlignment w:val="baseline"/>
        <w:rPr>
          <w:ins w:id="214" w:author="Unknown"/>
          <w:rFonts w:ascii="inherit" w:eastAsia="Times New Roman" w:hAnsi="inherit" w:cs="Times New Roman"/>
          <w:color w:val="000000"/>
          <w:sz w:val="23"/>
          <w:szCs w:val="23"/>
        </w:rPr>
      </w:pPr>
      <w:bookmarkStart w:id="215" w:name="100078"/>
      <w:bookmarkEnd w:id="215"/>
      <w:ins w:id="216" w:author="Unknown">
        <w:r w:rsidRPr="00024051">
          <w:rPr>
            <w:rFonts w:ascii="inherit" w:eastAsia="Times New Roman" w:hAnsi="inherit" w:cs="Times New Roman"/>
            <w:color w:val="000000"/>
            <w:sz w:val="23"/>
            <w:szCs w:val="23"/>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ins>
    </w:p>
    <w:p w:rsidR="00024051" w:rsidRPr="00024051" w:rsidRDefault="00024051" w:rsidP="00024051">
      <w:pPr>
        <w:spacing w:after="0" w:line="330" w:lineRule="atLeast"/>
        <w:jc w:val="both"/>
        <w:textAlignment w:val="baseline"/>
        <w:rPr>
          <w:ins w:id="217" w:author="Unknown"/>
          <w:rFonts w:ascii="inherit" w:eastAsia="Times New Roman" w:hAnsi="inherit" w:cs="Times New Roman"/>
          <w:color w:val="000000"/>
          <w:sz w:val="23"/>
          <w:szCs w:val="23"/>
        </w:rPr>
      </w:pPr>
      <w:bookmarkStart w:id="218" w:name="100079"/>
      <w:bookmarkEnd w:id="218"/>
      <w:ins w:id="219" w:author="Unknown">
        <w:r w:rsidRPr="00024051">
          <w:rPr>
            <w:rFonts w:ascii="inherit" w:eastAsia="Times New Roman" w:hAnsi="inherit" w:cs="Times New Roman"/>
            <w:color w:val="000000"/>
            <w:sz w:val="23"/>
            <w:szCs w:val="23"/>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ins>
    </w:p>
    <w:p w:rsidR="00024051" w:rsidRPr="00024051" w:rsidRDefault="00024051" w:rsidP="00024051">
      <w:pPr>
        <w:spacing w:after="0" w:line="330" w:lineRule="atLeast"/>
        <w:jc w:val="both"/>
        <w:textAlignment w:val="baseline"/>
        <w:rPr>
          <w:ins w:id="220" w:author="Unknown"/>
          <w:rFonts w:ascii="inherit" w:eastAsia="Times New Roman" w:hAnsi="inherit" w:cs="Times New Roman"/>
          <w:color w:val="000000"/>
          <w:sz w:val="23"/>
          <w:szCs w:val="23"/>
        </w:rPr>
      </w:pPr>
      <w:bookmarkStart w:id="221" w:name="100080"/>
      <w:bookmarkEnd w:id="221"/>
      <w:ins w:id="222" w:author="Unknown">
        <w:r w:rsidRPr="00024051">
          <w:rPr>
            <w:rFonts w:ascii="inherit" w:eastAsia="Times New Roman" w:hAnsi="inherit" w:cs="Times New Roman"/>
            <w:color w:val="000000"/>
            <w:sz w:val="23"/>
            <w:szCs w:val="23"/>
          </w:rPr>
          <w:t>Статья 9. Информационная продукция для детей, достигших возраста двенадцати лет</w:t>
        </w:r>
      </w:ins>
    </w:p>
    <w:p w:rsidR="00024051" w:rsidRPr="00024051" w:rsidRDefault="00024051" w:rsidP="00024051">
      <w:pPr>
        <w:spacing w:after="0" w:line="330" w:lineRule="atLeast"/>
        <w:jc w:val="both"/>
        <w:textAlignment w:val="baseline"/>
        <w:rPr>
          <w:ins w:id="223" w:author="Unknown"/>
          <w:rFonts w:ascii="inherit" w:eastAsia="Times New Roman" w:hAnsi="inherit" w:cs="Times New Roman"/>
          <w:color w:val="000000"/>
          <w:sz w:val="23"/>
          <w:szCs w:val="23"/>
        </w:rPr>
      </w:pPr>
      <w:bookmarkStart w:id="224" w:name="100081"/>
      <w:bookmarkEnd w:id="224"/>
      <w:ins w:id="225" w:author="Unknown">
        <w:r w:rsidRPr="00024051">
          <w:rPr>
            <w:rFonts w:ascii="inherit" w:eastAsia="Times New Roman" w:hAnsi="inherit" w:cs="Times New Roman"/>
            <w:color w:val="000000"/>
            <w:sz w:val="23"/>
            <w:szCs w:val="23"/>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"100075"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статьей 8</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настоящего Федерального закона, а также информационная продукция, содержащая оправданные ее жанром и (или) сюжетом:</w:t>
        </w:r>
      </w:ins>
    </w:p>
    <w:p w:rsidR="00024051" w:rsidRPr="00024051" w:rsidRDefault="00024051" w:rsidP="00024051">
      <w:pPr>
        <w:spacing w:after="0" w:line="330" w:lineRule="atLeast"/>
        <w:jc w:val="both"/>
        <w:textAlignment w:val="baseline"/>
        <w:rPr>
          <w:ins w:id="226" w:author="Unknown"/>
          <w:rFonts w:ascii="inherit" w:eastAsia="Times New Roman" w:hAnsi="inherit" w:cs="Times New Roman"/>
          <w:color w:val="000000"/>
          <w:sz w:val="23"/>
          <w:szCs w:val="23"/>
        </w:rPr>
      </w:pPr>
      <w:bookmarkStart w:id="227" w:name="100082"/>
      <w:bookmarkEnd w:id="227"/>
      <w:ins w:id="228" w:author="Unknown">
        <w:r w:rsidRPr="00024051">
          <w:rPr>
            <w:rFonts w:ascii="inherit" w:eastAsia="Times New Roman" w:hAnsi="inherit" w:cs="Times New Roman"/>
            <w:color w:val="000000"/>
            <w:sz w:val="23"/>
            <w:szCs w:val="23"/>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ins>
    </w:p>
    <w:p w:rsidR="00024051" w:rsidRPr="00024051" w:rsidRDefault="00024051" w:rsidP="00024051">
      <w:pPr>
        <w:spacing w:after="0" w:line="330" w:lineRule="atLeast"/>
        <w:jc w:val="both"/>
        <w:textAlignment w:val="baseline"/>
        <w:rPr>
          <w:ins w:id="229" w:author="Unknown"/>
          <w:rFonts w:ascii="inherit" w:eastAsia="Times New Roman" w:hAnsi="inherit" w:cs="Times New Roman"/>
          <w:color w:val="000000"/>
          <w:sz w:val="23"/>
          <w:szCs w:val="23"/>
        </w:rPr>
      </w:pPr>
      <w:bookmarkStart w:id="230" w:name="000063"/>
      <w:bookmarkStart w:id="231" w:name="100083"/>
      <w:bookmarkEnd w:id="230"/>
      <w:bookmarkEnd w:id="231"/>
      <w:ins w:id="232" w:author="Unknown">
        <w:r w:rsidRPr="00024051">
          <w:rPr>
            <w:rFonts w:ascii="inherit" w:eastAsia="Times New Roman" w:hAnsi="inherit" w:cs="Times New Roman"/>
            <w:color w:val="000000"/>
            <w:sz w:val="23"/>
            <w:szCs w:val="23"/>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w:t>
        </w:r>
        <w:r w:rsidRPr="00024051">
          <w:rPr>
            <w:rFonts w:ascii="inherit" w:eastAsia="Times New Roman" w:hAnsi="inherit" w:cs="Times New Roman"/>
            <w:color w:val="000000"/>
            <w:sz w:val="23"/>
            <w:szCs w:val="23"/>
          </w:rPr>
          <w:lastRenderedPageBreak/>
          <w:t>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ins>
    </w:p>
    <w:p w:rsidR="00024051" w:rsidRPr="00024051" w:rsidRDefault="00024051" w:rsidP="00024051">
      <w:pPr>
        <w:spacing w:after="0" w:line="330" w:lineRule="atLeast"/>
        <w:jc w:val="both"/>
        <w:textAlignment w:val="baseline"/>
        <w:rPr>
          <w:ins w:id="233" w:author="Unknown"/>
          <w:rFonts w:ascii="inherit" w:eastAsia="Times New Roman" w:hAnsi="inherit" w:cs="Times New Roman"/>
          <w:color w:val="000000"/>
          <w:sz w:val="23"/>
          <w:szCs w:val="23"/>
        </w:rPr>
      </w:pPr>
      <w:bookmarkStart w:id="234" w:name="100084"/>
      <w:bookmarkEnd w:id="234"/>
      <w:ins w:id="235" w:author="Unknown">
        <w:r w:rsidRPr="00024051">
          <w:rPr>
            <w:rFonts w:ascii="inherit" w:eastAsia="Times New Roman" w:hAnsi="inherit" w:cs="Times New Roman"/>
            <w:color w:val="000000"/>
            <w:sz w:val="23"/>
            <w:szCs w:val="23"/>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ins>
    </w:p>
    <w:p w:rsidR="00024051" w:rsidRPr="00024051" w:rsidRDefault="00024051" w:rsidP="00024051">
      <w:pPr>
        <w:spacing w:after="0" w:line="330" w:lineRule="atLeast"/>
        <w:jc w:val="both"/>
        <w:textAlignment w:val="baseline"/>
        <w:rPr>
          <w:ins w:id="236" w:author="Unknown"/>
          <w:rFonts w:ascii="inherit" w:eastAsia="Times New Roman" w:hAnsi="inherit" w:cs="Times New Roman"/>
          <w:color w:val="000000"/>
          <w:sz w:val="23"/>
          <w:szCs w:val="23"/>
        </w:rPr>
      </w:pPr>
      <w:bookmarkStart w:id="237" w:name="100085"/>
      <w:bookmarkEnd w:id="237"/>
      <w:ins w:id="238" w:author="Unknown">
        <w:r w:rsidRPr="00024051">
          <w:rPr>
            <w:rFonts w:ascii="inherit" w:eastAsia="Times New Roman" w:hAnsi="inherit" w:cs="Times New Roman"/>
            <w:color w:val="000000"/>
            <w:sz w:val="23"/>
            <w:szCs w:val="23"/>
          </w:rPr>
          <w:t>Статья 10. Информационная продукция для детей, достигших возраста шестнадцати лет</w:t>
        </w:r>
      </w:ins>
    </w:p>
    <w:p w:rsidR="00024051" w:rsidRPr="00024051" w:rsidRDefault="00024051" w:rsidP="00024051">
      <w:pPr>
        <w:spacing w:after="0" w:line="330" w:lineRule="atLeast"/>
        <w:jc w:val="both"/>
        <w:textAlignment w:val="baseline"/>
        <w:rPr>
          <w:ins w:id="239" w:author="Unknown"/>
          <w:rFonts w:ascii="inherit" w:eastAsia="Times New Roman" w:hAnsi="inherit" w:cs="Times New Roman"/>
          <w:color w:val="000000"/>
          <w:sz w:val="23"/>
          <w:szCs w:val="23"/>
        </w:rPr>
      </w:pPr>
      <w:bookmarkStart w:id="240" w:name="100086"/>
      <w:bookmarkEnd w:id="240"/>
      <w:ins w:id="241" w:author="Unknown">
        <w:r w:rsidRPr="00024051">
          <w:rPr>
            <w:rFonts w:ascii="inherit" w:eastAsia="Times New Roman" w:hAnsi="inherit" w:cs="Times New Roman"/>
            <w:color w:val="000000"/>
            <w:sz w:val="23"/>
            <w:szCs w:val="23"/>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"100080"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статьей 9</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настоящего Федерального закона, а также информационная продукция, содержащая оправданные ее жанром и (или) сюжетом:</w:t>
        </w:r>
      </w:ins>
    </w:p>
    <w:p w:rsidR="00024051" w:rsidRPr="00024051" w:rsidRDefault="00024051" w:rsidP="00024051">
      <w:pPr>
        <w:spacing w:after="0" w:line="330" w:lineRule="atLeast"/>
        <w:jc w:val="both"/>
        <w:textAlignment w:val="baseline"/>
        <w:rPr>
          <w:ins w:id="242" w:author="Unknown"/>
          <w:rFonts w:ascii="inherit" w:eastAsia="Times New Roman" w:hAnsi="inherit" w:cs="Times New Roman"/>
          <w:color w:val="000000"/>
          <w:sz w:val="23"/>
          <w:szCs w:val="23"/>
        </w:rPr>
      </w:pPr>
      <w:bookmarkStart w:id="243" w:name="100087"/>
      <w:bookmarkEnd w:id="243"/>
      <w:ins w:id="244" w:author="Unknown">
        <w:r w:rsidRPr="00024051">
          <w:rPr>
            <w:rFonts w:ascii="inherit" w:eastAsia="Times New Roman" w:hAnsi="inherit" w:cs="Times New Roman"/>
            <w:color w:val="000000"/>
            <w:sz w:val="23"/>
            <w:szCs w:val="23"/>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ins>
    </w:p>
    <w:p w:rsidR="00024051" w:rsidRPr="00024051" w:rsidRDefault="00024051" w:rsidP="00024051">
      <w:pPr>
        <w:spacing w:after="0" w:line="330" w:lineRule="atLeast"/>
        <w:jc w:val="both"/>
        <w:textAlignment w:val="baseline"/>
        <w:rPr>
          <w:ins w:id="245" w:author="Unknown"/>
          <w:rFonts w:ascii="inherit" w:eastAsia="Times New Roman" w:hAnsi="inherit" w:cs="Times New Roman"/>
          <w:color w:val="000000"/>
          <w:sz w:val="23"/>
          <w:szCs w:val="23"/>
        </w:rPr>
      </w:pPr>
      <w:bookmarkStart w:id="246" w:name="100088"/>
      <w:bookmarkEnd w:id="246"/>
      <w:ins w:id="247" w:author="Unknown">
        <w:r w:rsidRPr="00024051">
          <w:rPr>
            <w:rFonts w:ascii="inherit" w:eastAsia="Times New Roman" w:hAnsi="inherit" w:cs="Times New Roman"/>
            <w:color w:val="000000"/>
            <w:sz w:val="23"/>
            <w:szCs w:val="23"/>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ins>
    </w:p>
    <w:p w:rsidR="00024051" w:rsidRPr="00024051" w:rsidRDefault="00024051" w:rsidP="00024051">
      <w:pPr>
        <w:spacing w:after="0" w:line="330" w:lineRule="atLeast"/>
        <w:jc w:val="both"/>
        <w:textAlignment w:val="baseline"/>
        <w:rPr>
          <w:ins w:id="248" w:author="Unknown"/>
          <w:rFonts w:ascii="inherit" w:eastAsia="Times New Roman" w:hAnsi="inherit" w:cs="Times New Roman"/>
          <w:color w:val="000000"/>
          <w:sz w:val="23"/>
          <w:szCs w:val="23"/>
        </w:rPr>
      </w:pPr>
      <w:bookmarkStart w:id="249" w:name="100089"/>
      <w:bookmarkEnd w:id="249"/>
      <w:ins w:id="250" w:author="Unknown">
        <w:r w:rsidRPr="00024051">
          <w:rPr>
            <w:rFonts w:ascii="inherit" w:eastAsia="Times New Roman" w:hAnsi="inherit" w:cs="Times New Roman"/>
            <w:color w:val="000000"/>
            <w:sz w:val="23"/>
            <w:szCs w:val="23"/>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ins>
    </w:p>
    <w:p w:rsidR="00024051" w:rsidRPr="00024051" w:rsidRDefault="00024051" w:rsidP="00024051">
      <w:pPr>
        <w:spacing w:after="0" w:line="330" w:lineRule="atLeast"/>
        <w:jc w:val="both"/>
        <w:textAlignment w:val="baseline"/>
        <w:rPr>
          <w:ins w:id="251" w:author="Unknown"/>
          <w:rFonts w:ascii="inherit" w:eastAsia="Times New Roman" w:hAnsi="inherit" w:cs="Times New Roman"/>
          <w:color w:val="000000"/>
          <w:sz w:val="23"/>
          <w:szCs w:val="23"/>
        </w:rPr>
      </w:pPr>
      <w:bookmarkStart w:id="252" w:name="100090"/>
      <w:bookmarkEnd w:id="252"/>
      <w:ins w:id="253" w:author="Unknown">
        <w:r w:rsidRPr="00024051">
          <w:rPr>
            <w:rFonts w:ascii="inherit" w:eastAsia="Times New Roman" w:hAnsi="inherit" w:cs="Times New Roman"/>
            <w:color w:val="000000"/>
            <w:sz w:val="23"/>
            <w:szCs w:val="23"/>
          </w:rPr>
          <w:t>4) отдельные бранные слова и (или) выражения, не относящиеся к нецензурной брани;</w:t>
        </w:r>
      </w:ins>
    </w:p>
    <w:p w:rsidR="00024051" w:rsidRPr="00024051" w:rsidRDefault="00024051" w:rsidP="00024051">
      <w:pPr>
        <w:spacing w:after="0" w:line="330" w:lineRule="atLeast"/>
        <w:jc w:val="both"/>
        <w:textAlignment w:val="baseline"/>
        <w:rPr>
          <w:ins w:id="254" w:author="Unknown"/>
          <w:rFonts w:ascii="inherit" w:eastAsia="Times New Roman" w:hAnsi="inherit" w:cs="Times New Roman"/>
          <w:color w:val="000000"/>
          <w:sz w:val="23"/>
          <w:szCs w:val="23"/>
        </w:rPr>
      </w:pPr>
      <w:bookmarkStart w:id="255" w:name="100091"/>
      <w:bookmarkEnd w:id="255"/>
      <w:ins w:id="256" w:author="Unknown">
        <w:r w:rsidRPr="00024051">
          <w:rPr>
            <w:rFonts w:ascii="inherit" w:eastAsia="Times New Roman" w:hAnsi="inherit" w:cs="Times New Roman"/>
            <w:color w:val="000000"/>
            <w:sz w:val="23"/>
            <w:szCs w:val="23"/>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ins>
    </w:p>
    <w:p w:rsidR="00024051" w:rsidRPr="00024051" w:rsidRDefault="00024051" w:rsidP="00024051">
      <w:pPr>
        <w:spacing w:after="0" w:line="330" w:lineRule="atLeast"/>
        <w:jc w:val="center"/>
        <w:textAlignment w:val="baseline"/>
        <w:rPr>
          <w:ins w:id="257" w:author="Unknown"/>
          <w:rFonts w:ascii="inherit" w:eastAsia="Times New Roman" w:hAnsi="inherit" w:cs="Times New Roman"/>
          <w:color w:val="000000"/>
          <w:sz w:val="23"/>
          <w:szCs w:val="23"/>
        </w:rPr>
      </w:pPr>
      <w:bookmarkStart w:id="258" w:name="100092"/>
      <w:bookmarkEnd w:id="258"/>
      <w:ins w:id="259" w:author="Unknown">
        <w:r w:rsidRPr="00024051">
          <w:rPr>
            <w:rFonts w:ascii="inherit" w:eastAsia="Times New Roman" w:hAnsi="inherit" w:cs="Times New Roman"/>
            <w:color w:val="000000"/>
            <w:sz w:val="23"/>
            <w:szCs w:val="23"/>
          </w:rPr>
          <w:t>Глава 3. ТРЕБОВАНИЯ К ОБОРОТУ ИНФОРМАЦИОННОЙ ПРОДУКЦИИ</w:t>
        </w:r>
      </w:ins>
    </w:p>
    <w:p w:rsidR="00024051" w:rsidRPr="00024051" w:rsidRDefault="00024051" w:rsidP="00024051">
      <w:pPr>
        <w:spacing w:after="0" w:line="330" w:lineRule="atLeast"/>
        <w:jc w:val="both"/>
        <w:textAlignment w:val="baseline"/>
        <w:rPr>
          <w:ins w:id="260" w:author="Unknown"/>
          <w:rFonts w:ascii="inherit" w:eastAsia="Times New Roman" w:hAnsi="inherit" w:cs="Times New Roman"/>
          <w:color w:val="000000"/>
          <w:sz w:val="23"/>
          <w:szCs w:val="23"/>
        </w:rPr>
      </w:pPr>
      <w:bookmarkStart w:id="261" w:name="100093"/>
      <w:bookmarkEnd w:id="261"/>
      <w:ins w:id="262" w:author="Unknown">
        <w:r w:rsidRPr="00024051">
          <w:rPr>
            <w:rFonts w:ascii="inherit" w:eastAsia="Times New Roman" w:hAnsi="inherit" w:cs="Times New Roman"/>
            <w:color w:val="000000"/>
            <w:sz w:val="23"/>
            <w:szCs w:val="23"/>
          </w:rPr>
          <w:t>Статья 11. Общие требования к обороту информационной продукции</w:t>
        </w:r>
      </w:ins>
    </w:p>
    <w:p w:rsidR="00024051" w:rsidRPr="00024051" w:rsidRDefault="00024051" w:rsidP="00024051">
      <w:pPr>
        <w:spacing w:after="0" w:line="330" w:lineRule="atLeast"/>
        <w:jc w:val="both"/>
        <w:textAlignment w:val="baseline"/>
        <w:rPr>
          <w:ins w:id="263" w:author="Unknown"/>
          <w:rFonts w:ascii="inherit" w:eastAsia="Times New Roman" w:hAnsi="inherit" w:cs="Times New Roman"/>
          <w:color w:val="000000"/>
          <w:sz w:val="23"/>
          <w:szCs w:val="23"/>
        </w:rPr>
      </w:pPr>
      <w:bookmarkStart w:id="264" w:name="100094"/>
      <w:bookmarkEnd w:id="264"/>
      <w:ins w:id="265" w:author="Unknown">
        <w:r w:rsidRPr="00024051">
          <w:rPr>
            <w:rFonts w:ascii="inherit" w:eastAsia="Times New Roman" w:hAnsi="inherit" w:cs="Times New Roman"/>
            <w:color w:val="000000"/>
            <w:sz w:val="23"/>
            <w:szCs w:val="23"/>
          </w:rPr>
          <w:t>1. Оборот информационной продукции, содержащей информацию, предусмотренную</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"100044"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частью 2 статьи 5</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настоящего Федерального закона, не допускается, за исключением случаев, предусмотренных настоящим Федеральным законом.</w:t>
        </w:r>
      </w:ins>
    </w:p>
    <w:p w:rsidR="00024051" w:rsidRPr="00024051" w:rsidRDefault="00024051" w:rsidP="00024051">
      <w:pPr>
        <w:spacing w:after="0" w:line="330" w:lineRule="atLeast"/>
        <w:jc w:val="both"/>
        <w:textAlignment w:val="baseline"/>
        <w:rPr>
          <w:ins w:id="266" w:author="Unknown"/>
          <w:rFonts w:ascii="inherit" w:eastAsia="Times New Roman" w:hAnsi="inherit" w:cs="Times New Roman"/>
          <w:color w:val="000000"/>
          <w:sz w:val="23"/>
          <w:szCs w:val="23"/>
        </w:rPr>
      </w:pPr>
      <w:bookmarkStart w:id="267" w:name="100095"/>
      <w:bookmarkEnd w:id="267"/>
      <w:ins w:id="268" w:author="Unknown">
        <w:r w:rsidRPr="00024051">
          <w:rPr>
            <w:rFonts w:ascii="inherit" w:eastAsia="Times New Roman" w:hAnsi="inherit" w:cs="Times New Roman"/>
            <w:color w:val="000000"/>
            <w:sz w:val="23"/>
            <w:szCs w:val="23"/>
          </w:rPr>
          <w:t>2. Оборот информационной продукции, содержащей информацию, запрещенную для распространения среди детей в соответствии с</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"100044"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частью 2 статьи 5</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ins>
    </w:p>
    <w:p w:rsidR="00024051" w:rsidRPr="00024051" w:rsidRDefault="00024051" w:rsidP="00024051">
      <w:pPr>
        <w:spacing w:after="0" w:line="330" w:lineRule="atLeast"/>
        <w:jc w:val="both"/>
        <w:textAlignment w:val="baseline"/>
        <w:rPr>
          <w:ins w:id="269" w:author="Unknown"/>
          <w:rFonts w:ascii="inherit" w:eastAsia="Times New Roman" w:hAnsi="inherit" w:cs="Times New Roman"/>
          <w:color w:val="000000"/>
          <w:sz w:val="23"/>
          <w:szCs w:val="23"/>
        </w:rPr>
      </w:pPr>
      <w:bookmarkStart w:id="270" w:name="100096"/>
      <w:bookmarkEnd w:id="270"/>
      <w:ins w:id="271" w:author="Unknown">
        <w:r w:rsidRPr="00024051">
          <w:rPr>
            <w:rFonts w:ascii="inherit" w:eastAsia="Times New Roman" w:hAnsi="inherit" w:cs="Times New Roman"/>
            <w:color w:val="000000"/>
            <w:sz w:val="23"/>
            <w:szCs w:val="23"/>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ins>
    </w:p>
    <w:p w:rsidR="00024051" w:rsidRPr="00024051" w:rsidRDefault="00024051" w:rsidP="00024051">
      <w:pPr>
        <w:spacing w:after="0" w:line="330" w:lineRule="atLeast"/>
        <w:jc w:val="both"/>
        <w:textAlignment w:val="baseline"/>
        <w:rPr>
          <w:ins w:id="272" w:author="Unknown"/>
          <w:rFonts w:ascii="inherit" w:eastAsia="Times New Roman" w:hAnsi="inherit" w:cs="Times New Roman"/>
          <w:color w:val="000000"/>
          <w:sz w:val="23"/>
          <w:szCs w:val="23"/>
        </w:rPr>
      </w:pPr>
      <w:bookmarkStart w:id="273" w:name="100097"/>
      <w:bookmarkEnd w:id="273"/>
      <w:ins w:id="274" w:author="Unknown">
        <w:r w:rsidRPr="00024051">
          <w:rPr>
            <w:rFonts w:ascii="inherit" w:eastAsia="Times New Roman" w:hAnsi="inherit" w:cs="Times New Roman"/>
            <w:color w:val="000000"/>
            <w:sz w:val="23"/>
            <w:szCs w:val="23"/>
          </w:rPr>
          <w:lastRenderedPageBreak/>
          <w:t>4. Оборот информационной продукции, содержащей информацию, предусмотренную</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"100040"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статьей 5</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настоящего Федерального закона, без знака информационной продукции не допускается, за исключением:</w:t>
        </w:r>
      </w:ins>
    </w:p>
    <w:p w:rsidR="00024051" w:rsidRPr="00024051" w:rsidRDefault="00024051" w:rsidP="00024051">
      <w:pPr>
        <w:spacing w:after="0" w:line="330" w:lineRule="atLeast"/>
        <w:jc w:val="both"/>
        <w:textAlignment w:val="baseline"/>
        <w:rPr>
          <w:ins w:id="275" w:author="Unknown"/>
          <w:rFonts w:ascii="inherit" w:eastAsia="Times New Roman" w:hAnsi="inherit" w:cs="Times New Roman"/>
          <w:color w:val="000000"/>
          <w:sz w:val="23"/>
          <w:szCs w:val="23"/>
        </w:rPr>
      </w:pPr>
      <w:bookmarkStart w:id="276" w:name="000055"/>
      <w:bookmarkStart w:id="277" w:name="100098"/>
      <w:bookmarkEnd w:id="276"/>
      <w:bookmarkEnd w:id="277"/>
      <w:ins w:id="278" w:author="Unknown">
        <w:r w:rsidRPr="00024051">
          <w:rPr>
            <w:rFonts w:ascii="inherit" w:eastAsia="Times New Roman" w:hAnsi="inherit" w:cs="Times New Roman"/>
            <w:color w:val="000000"/>
            <w:sz w:val="23"/>
            <w:szCs w:val="23"/>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ins>
    </w:p>
    <w:p w:rsidR="00024051" w:rsidRPr="00024051" w:rsidRDefault="00024051" w:rsidP="00024051">
      <w:pPr>
        <w:spacing w:after="0" w:line="330" w:lineRule="atLeast"/>
        <w:jc w:val="both"/>
        <w:textAlignment w:val="baseline"/>
        <w:rPr>
          <w:ins w:id="279" w:author="Unknown"/>
          <w:rFonts w:ascii="inherit" w:eastAsia="Times New Roman" w:hAnsi="inherit" w:cs="Times New Roman"/>
          <w:color w:val="000000"/>
          <w:sz w:val="23"/>
          <w:szCs w:val="23"/>
        </w:rPr>
      </w:pPr>
      <w:bookmarkStart w:id="280" w:name="100099"/>
      <w:bookmarkEnd w:id="280"/>
      <w:ins w:id="281" w:author="Unknown">
        <w:r w:rsidRPr="00024051">
          <w:rPr>
            <w:rFonts w:ascii="inherit" w:eastAsia="Times New Roman" w:hAnsi="inherit" w:cs="Times New Roman"/>
            <w:color w:val="000000"/>
            <w:sz w:val="23"/>
            <w:szCs w:val="23"/>
          </w:rPr>
          <w:t>2) телепрограмм, телепередач, транслируемых в эфире без предварительной записи;</w:t>
        </w:r>
      </w:ins>
    </w:p>
    <w:p w:rsidR="00024051" w:rsidRPr="00024051" w:rsidRDefault="00024051" w:rsidP="00024051">
      <w:pPr>
        <w:spacing w:after="0" w:line="330" w:lineRule="atLeast"/>
        <w:jc w:val="both"/>
        <w:textAlignment w:val="baseline"/>
        <w:rPr>
          <w:ins w:id="282" w:author="Unknown"/>
          <w:rFonts w:ascii="inherit" w:eastAsia="Times New Roman" w:hAnsi="inherit" w:cs="Times New Roman"/>
          <w:color w:val="000000"/>
          <w:sz w:val="23"/>
          <w:szCs w:val="23"/>
        </w:rPr>
      </w:pPr>
      <w:bookmarkStart w:id="283" w:name="100100"/>
      <w:bookmarkEnd w:id="283"/>
      <w:ins w:id="284" w:author="Unknown">
        <w:r w:rsidRPr="00024051">
          <w:rPr>
            <w:rFonts w:ascii="inherit" w:eastAsia="Times New Roman" w:hAnsi="inherit" w:cs="Times New Roman"/>
            <w:color w:val="000000"/>
            <w:sz w:val="23"/>
            <w:szCs w:val="23"/>
          </w:rPr>
          <w:t>3) информационной продукции, распространяемой посредством радиовещания;</w:t>
        </w:r>
      </w:ins>
    </w:p>
    <w:p w:rsidR="00024051" w:rsidRPr="00024051" w:rsidRDefault="00024051" w:rsidP="00024051">
      <w:pPr>
        <w:spacing w:after="0" w:line="330" w:lineRule="atLeast"/>
        <w:jc w:val="both"/>
        <w:textAlignment w:val="baseline"/>
        <w:rPr>
          <w:ins w:id="285" w:author="Unknown"/>
          <w:rFonts w:ascii="inherit" w:eastAsia="Times New Roman" w:hAnsi="inherit" w:cs="Times New Roman"/>
          <w:color w:val="000000"/>
          <w:sz w:val="23"/>
          <w:szCs w:val="23"/>
        </w:rPr>
      </w:pPr>
      <w:bookmarkStart w:id="286" w:name="100101"/>
      <w:bookmarkEnd w:id="286"/>
      <w:ins w:id="287" w:author="Unknown">
        <w:r w:rsidRPr="00024051">
          <w:rPr>
            <w:rFonts w:ascii="inherit" w:eastAsia="Times New Roman" w:hAnsi="inherit" w:cs="Times New Roman"/>
            <w:color w:val="000000"/>
            <w:sz w:val="23"/>
            <w:szCs w:val="23"/>
          </w:rPr>
          <w:t>4) информационной продукции, демонстрируемой посредством зрелищных мероприятий;</w:t>
        </w:r>
      </w:ins>
    </w:p>
    <w:p w:rsidR="00024051" w:rsidRPr="00024051" w:rsidRDefault="00024051" w:rsidP="00024051">
      <w:pPr>
        <w:spacing w:after="0" w:line="330" w:lineRule="atLeast"/>
        <w:jc w:val="both"/>
        <w:textAlignment w:val="baseline"/>
        <w:rPr>
          <w:ins w:id="288" w:author="Unknown"/>
          <w:rFonts w:ascii="inherit" w:eastAsia="Times New Roman" w:hAnsi="inherit" w:cs="Times New Roman"/>
          <w:color w:val="000000"/>
          <w:sz w:val="23"/>
          <w:szCs w:val="23"/>
        </w:rPr>
      </w:pPr>
      <w:bookmarkStart w:id="289" w:name="100102"/>
      <w:bookmarkEnd w:id="289"/>
      <w:ins w:id="290" w:author="Unknown">
        <w:r w:rsidRPr="00024051">
          <w:rPr>
            <w:rFonts w:ascii="inherit" w:eastAsia="Times New Roman" w:hAnsi="inherit" w:cs="Times New Roman"/>
            <w:color w:val="000000"/>
            <w:sz w:val="23"/>
            <w:szCs w:val="23"/>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ins>
    </w:p>
    <w:p w:rsidR="00024051" w:rsidRPr="00024051" w:rsidRDefault="00024051" w:rsidP="00024051">
      <w:pPr>
        <w:spacing w:after="0" w:line="330" w:lineRule="atLeast"/>
        <w:jc w:val="both"/>
        <w:textAlignment w:val="baseline"/>
        <w:rPr>
          <w:ins w:id="291" w:author="Unknown"/>
          <w:rFonts w:ascii="inherit" w:eastAsia="Times New Roman" w:hAnsi="inherit" w:cs="Times New Roman"/>
          <w:color w:val="000000"/>
          <w:sz w:val="23"/>
          <w:szCs w:val="23"/>
        </w:rPr>
      </w:pPr>
      <w:bookmarkStart w:id="292" w:name="000064"/>
      <w:bookmarkStart w:id="293" w:name="000008"/>
      <w:bookmarkEnd w:id="292"/>
      <w:bookmarkEnd w:id="293"/>
      <w:ins w:id="294" w:author="Unknown">
        <w:r w:rsidRPr="00024051">
          <w:rPr>
            <w:rFonts w:ascii="inherit" w:eastAsia="Times New Roman" w:hAnsi="inherit" w:cs="Times New Roman"/>
            <w:color w:val="000000"/>
            <w:sz w:val="23"/>
            <w:szCs w:val="23"/>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ins>
    </w:p>
    <w:p w:rsidR="00024051" w:rsidRPr="00024051" w:rsidRDefault="00024051" w:rsidP="00024051">
      <w:pPr>
        <w:spacing w:after="0" w:line="330" w:lineRule="atLeast"/>
        <w:jc w:val="both"/>
        <w:textAlignment w:val="baseline"/>
        <w:rPr>
          <w:ins w:id="295" w:author="Unknown"/>
          <w:rFonts w:ascii="inherit" w:eastAsia="Times New Roman" w:hAnsi="inherit" w:cs="Times New Roman"/>
          <w:color w:val="000000"/>
          <w:sz w:val="23"/>
          <w:szCs w:val="23"/>
        </w:rPr>
      </w:pPr>
      <w:bookmarkStart w:id="296" w:name="000009"/>
      <w:bookmarkEnd w:id="296"/>
      <w:ins w:id="297" w:author="Unknown">
        <w:r w:rsidRPr="00024051">
          <w:rPr>
            <w:rFonts w:ascii="inherit" w:eastAsia="Times New Roman" w:hAnsi="inherit" w:cs="Times New Roman"/>
            <w:color w:val="000000"/>
            <w:sz w:val="23"/>
            <w:szCs w:val="23"/>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ins>
    </w:p>
    <w:p w:rsidR="00024051" w:rsidRPr="00024051" w:rsidRDefault="00024051" w:rsidP="00024051">
      <w:pPr>
        <w:spacing w:after="0" w:line="330" w:lineRule="atLeast"/>
        <w:jc w:val="both"/>
        <w:textAlignment w:val="baseline"/>
        <w:rPr>
          <w:ins w:id="298" w:author="Unknown"/>
          <w:rFonts w:ascii="inherit" w:eastAsia="Times New Roman" w:hAnsi="inherit" w:cs="Times New Roman"/>
          <w:color w:val="000000"/>
          <w:sz w:val="23"/>
          <w:szCs w:val="23"/>
        </w:rPr>
      </w:pPr>
      <w:bookmarkStart w:id="299" w:name="100103"/>
      <w:bookmarkEnd w:id="299"/>
      <w:ins w:id="300" w:author="Unknown">
        <w:r w:rsidRPr="00024051">
          <w:rPr>
            <w:rFonts w:ascii="inherit" w:eastAsia="Times New Roman" w:hAnsi="inherit" w:cs="Times New Roman"/>
            <w:color w:val="000000"/>
            <w:sz w:val="23"/>
            <w:szCs w:val="23"/>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"100080"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статьей 9</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настоящего Федерального закона.</w:t>
        </w:r>
      </w:ins>
    </w:p>
    <w:p w:rsidR="00024051" w:rsidRPr="00024051" w:rsidRDefault="00024051" w:rsidP="00024051">
      <w:pPr>
        <w:spacing w:after="0" w:line="330" w:lineRule="atLeast"/>
        <w:jc w:val="both"/>
        <w:textAlignment w:val="baseline"/>
        <w:rPr>
          <w:ins w:id="301" w:author="Unknown"/>
          <w:rFonts w:ascii="inherit" w:eastAsia="Times New Roman" w:hAnsi="inherit" w:cs="Times New Roman"/>
          <w:color w:val="000000"/>
          <w:sz w:val="23"/>
          <w:szCs w:val="23"/>
        </w:rPr>
      </w:pPr>
      <w:bookmarkStart w:id="302" w:name="100104"/>
      <w:bookmarkEnd w:id="302"/>
      <w:ins w:id="303" w:author="Unknown">
        <w:r w:rsidRPr="00024051">
          <w:rPr>
            <w:rFonts w:ascii="inherit" w:eastAsia="Times New Roman" w:hAnsi="inherit" w:cs="Times New Roman"/>
            <w:color w:val="000000"/>
            <w:sz w:val="23"/>
            <w:szCs w:val="23"/>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ins>
    </w:p>
    <w:p w:rsidR="00024051" w:rsidRPr="00024051" w:rsidRDefault="00024051" w:rsidP="00024051">
      <w:pPr>
        <w:spacing w:after="0" w:line="330" w:lineRule="atLeast"/>
        <w:jc w:val="both"/>
        <w:textAlignment w:val="baseline"/>
        <w:rPr>
          <w:ins w:id="304" w:author="Unknown"/>
          <w:rFonts w:ascii="inherit" w:eastAsia="Times New Roman" w:hAnsi="inherit" w:cs="Times New Roman"/>
          <w:color w:val="000000"/>
          <w:sz w:val="23"/>
          <w:szCs w:val="23"/>
        </w:rPr>
      </w:pPr>
      <w:bookmarkStart w:id="305" w:name="100105"/>
      <w:bookmarkEnd w:id="305"/>
      <w:ins w:id="306" w:author="Unknown">
        <w:r w:rsidRPr="00024051">
          <w:rPr>
            <w:rFonts w:ascii="inherit" w:eastAsia="Times New Roman" w:hAnsi="inherit" w:cs="Times New Roman"/>
            <w:color w:val="000000"/>
            <w:sz w:val="23"/>
            <w:szCs w:val="23"/>
          </w:rPr>
          <w:t>7. Демонстрация посредством зрелищного мероприятия информационной продукции, содержащей информацию, предусмотренную</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"100040"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статьей 5</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ins>
    </w:p>
    <w:p w:rsidR="00024051" w:rsidRPr="00024051" w:rsidRDefault="00024051" w:rsidP="00024051">
      <w:pPr>
        <w:spacing w:after="0" w:line="330" w:lineRule="atLeast"/>
        <w:jc w:val="both"/>
        <w:textAlignment w:val="baseline"/>
        <w:rPr>
          <w:ins w:id="307" w:author="Unknown"/>
          <w:rFonts w:ascii="inherit" w:eastAsia="Times New Roman" w:hAnsi="inherit" w:cs="Times New Roman"/>
          <w:color w:val="000000"/>
          <w:sz w:val="23"/>
          <w:szCs w:val="23"/>
        </w:rPr>
      </w:pPr>
      <w:bookmarkStart w:id="308" w:name="000010"/>
      <w:bookmarkStart w:id="309" w:name="100106"/>
      <w:bookmarkEnd w:id="308"/>
      <w:bookmarkEnd w:id="309"/>
      <w:ins w:id="310" w:author="Unknown">
        <w:r w:rsidRPr="00024051">
          <w:rPr>
            <w:rFonts w:ascii="inherit" w:eastAsia="Times New Roman" w:hAnsi="inherit" w:cs="Times New Roman"/>
            <w:color w:val="000000"/>
            <w:sz w:val="23"/>
            <w:szCs w:val="23"/>
          </w:rPr>
          <w:t>8. В прокатном удостоверении аудиовизуального произведения должны содержаться сведения о категории данной информационной продукции.</w:t>
        </w:r>
      </w:ins>
    </w:p>
    <w:p w:rsidR="00024051" w:rsidRPr="00024051" w:rsidRDefault="00024051" w:rsidP="00024051">
      <w:pPr>
        <w:spacing w:after="0" w:line="330" w:lineRule="atLeast"/>
        <w:jc w:val="both"/>
        <w:textAlignment w:val="baseline"/>
        <w:rPr>
          <w:ins w:id="311" w:author="Unknown"/>
          <w:rFonts w:ascii="inherit" w:eastAsia="Times New Roman" w:hAnsi="inherit" w:cs="Times New Roman"/>
          <w:color w:val="000000"/>
          <w:sz w:val="23"/>
          <w:szCs w:val="23"/>
        </w:rPr>
      </w:pPr>
      <w:bookmarkStart w:id="312" w:name="100107"/>
      <w:bookmarkEnd w:id="312"/>
      <w:ins w:id="313" w:author="Unknown">
        <w:r w:rsidRPr="00024051">
          <w:rPr>
            <w:rFonts w:ascii="inherit" w:eastAsia="Times New Roman" w:hAnsi="inherit" w:cs="Times New Roman"/>
            <w:color w:val="000000"/>
            <w:sz w:val="23"/>
            <w:szCs w:val="23"/>
          </w:rPr>
          <w:t>Статья 12. Знак информационной продукции</w:t>
        </w:r>
      </w:ins>
    </w:p>
    <w:p w:rsidR="00024051" w:rsidRPr="00024051" w:rsidRDefault="00024051" w:rsidP="00024051">
      <w:pPr>
        <w:spacing w:after="0" w:line="330" w:lineRule="atLeast"/>
        <w:jc w:val="both"/>
        <w:textAlignment w:val="baseline"/>
        <w:rPr>
          <w:ins w:id="314" w:author="Unknown"/>
          <w:rFonts w:ascii="inherit" w:eastAsia="Times New Roman" w:hAnsi="inherit" w:cs="Times New Roman"/>
          <w:color w:val="000000"/>
          <w:sz w:val="23"/>
          <w:szCs w:val="23"/>
        </w:rPr>
      </w:pPr>
      <w:bookmarkStart w:id="315" w:name="000011"/>
      <w:bookmarkStart w:id="316" w:name="100108"/>
      <w:bookmarkEnd w:id="315"/>
      <w:bookmarkEnd w:id="316"/>
      <w:ins w:id="317" w:author="Unknown">
        <w:r w:rsidRPr="00024051">
          <w:rPr>
            <w:rFonts w:ascii="inherit" w:eastAsia="Times New Roman" w:hAnsi="inherit" w:cs="Times New Roman"/>
            <w:color w:val="000000"/>
            <w:sz w:val="23"/>
            <w:szCs w:val="23"/>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ins>
    </w:p>
    <w:p w:rsidR="00024051" w:rsidRPr="00024051" w:rsidRDefault="00024051" w:rsidP="00024051">
      <w:pPr>
        <w:spacing w:after="0" w:line="330" w:lineRule="atLeast"/>
        <w:jc w:val="both"/>
        <w:textAlignment w:val="baseline"/>
        <w:rPr>
          <w:ins w:id="318" w:author="Unknown"/>
          <w:rFonts w:ascii="inherit" w:eastAsia="Times New Roman" w:hAnsi="inherit" w:cs="Times New Roman"/>
          <w:color w:val="000000"/>
          <w:sz w:val="23"/>
          <w:szCs w:val="23"/>
        </w:rPr>
      </w:pPr>
      <w:bookmarkStart w:id="319" w:name="000012"/>
      <w:bookmarkEnd w:id="319"/>
      <w:ins w:id="320" w:author="Unknown">
        <w:r w:rsidRPr="00024051">
          <w:rPr>
            <w:rFonts w:ascii="inherit" w:eastAsia="Times New Roman" w:hAnsi="inherit" w:cs="Times New Roman"/>
            <w:color w:val="000000"/>
            <w:sz w:val="23"/>
            <w:szCs w:val="23"/>
          </w:rPr>
          <w:t>1) применительно к категории информационной продукции для детей, не достигших возраста шести лет, - в виде цифры "0" и знака "плюс";</w:t>
        </w:r>
      </w:ins>
    </w:p>
    <w:p w:rsidR="00024051" w:rsidRPr="00024051" w:rsidRDefault="00024051" w:rsidP="00024051">
      <w:pPr>
        <w:spacing w:after="0" w:line="330" w:lineRule="atLeast"/>
        <w:jc w:val="both"/>
        <w:textAlignment w:val="baseline"/>
        <w:rPr>
          <w:ins w:id="321" w:author="Unknown"/>
          <w:rFonts w:ascii="inherit" w:eastAsia="Times New Roman" w:hAnsi="inherit" w:cs="Times New Roman"/>
          <w:color w:val="000000"/>
          <w:sz w:val="23"/>
          <w:szCs w:val="23"/>
        </w:rPr>
      </w:pPr>
      <w:bookmarkStart w:id="322" w:name="000013"/>
      <w:bookmarkEnd w:id="322"/>
      <w:ins w:id="323" w:author="Unknown">
        <w:r w:rsidRPr="00024051">
          <w:rPr>
            <w:rFonts w:ascii="inherit" w:eastAsia="Times New Roman" w:hAnsi="inherit" w:cs="Times New Roman"/>
            <w:color w:val="000000"/>
            <w:sz w:val="23"/>
            <w:szCs w:val="23"/>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ins>
    </w:p>
    <w:p w:rsidR="00024051" w:rsidRPr="00024051" w:rsidRDefault="00024051" w:rsidP="00024051">
      <w:pPr>
        <w:spacing w:after="0" w:line="330" w:lineRule="atLeast"/>
        <w:jc w:val="both"/>
        <w:textAlignment w:val="baseline"/>
        <w:rPr>
          <w:ins w:id="324" w:author="Unknown"/>
          <w:rFonts w:ascii="inherit" w:eastAsia="Times New Roman" w:hAnsi="inherit" w:cs="Times New Roman"/>
          <w:color w:val="000000"/>
          <w:sz w:val="23"/>
          <w:szCs w:val="23"/>
        </w:rPr>
      </w:pPr>
      <w:bookmarkStart w:id="325" w:name="000014"/>
      <w:bookmarkEnd w:id="325"/>
      <w:ins w:id="326" w:author="Unknown">
        <w:r w:rsidRPr="00024051">
          <w:rPr>
            <w:rFonts w:ascii="inherit" w:eastAsia="Times New Roman" w:hAnsi="inherit" w:cs="Times New Roman"/>
            <w:color w:val="000000"/>
            <w:sz w:val="23"/>
            <w:szCs w:val="23"/>
          </w:rPr>
          <w:lastRenderedPageBreak/>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ins>
    </w:p>
    <w:p w:rsidR="00024051" w:rsidRPr="00024051" w:rsidRDefault="00024051" w:rsidP="00024051">
      <w:pPr>
        <w:spacing w:after="0" w:line="330" w:lineRule="atLeast"/>
        <w:jc w:val="both"/>
        <w:textAlignment w:val="baseline"/>
        <w:rPr>
          <w:ins w:id="327" w:author="Unknown"/>
          <w:rFonts w:ascii="inherit" w:eastAsia="Times New Roman" w:hAnsi="inherit" w:cs="Times New Roman"/>
          <w:color w:val="000000"/>
          <w:sz w:val="23"/>
          <w:szCs w:val="23"/>
        </w:rPr>
      </w:pPr>
      <w:bookmarkStart w:id="328" w:name="000015"/>
      <w:bookmarkEnd w:id="328"/>
      <w:ins w:id="329" w:author="Unknown">
        <w:r w:rsidRPr="00024051">
          <w:rPr>
            <w:rFonts w:ascii="inherit" w:eastAsia="Times New Roman" w:hAnsi="inherit" w:cs="Times New Roman"/>
            <w:color w:val="000000"/>
            <w:sz w:val="23"/>
            <w:szCs w:val="23"/>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ins>
    </w:p>
    <w:p w:rsidR="00024051" w:rsidRPr="00024051" w:rsidRDefault="00024051" w:rsidP="00024051">
      <w:pPr>
        <w:spacing w:after="0" w:line="330" w:lineRule="atLeast"/>
        <w:jc w:val="both"/>
        <w:textAlignment w:val="baseline"/>
        <w:rPr>
          <w:ins w:id="330" w:author="Unknown"/>
          <w:rFonts w:ascii="inherit" w:eastAsia="Times New Roman" w:hAnsi="inherit" w:cs="Times New Roman"/>
          <w:color w:val="000000"/>
          <w:sz w:val="23"/>
          <w:szCs w:val="23"/>
        </w:rPr>
      </w:pPr>
      <w:bookmarkStart w:id="331" w:name="000016"/>
      <w:bookmarkEnd w:id="331"/>
      <w:ins w:id="332" w:author="Unknown">
        <w:r w:rsidRPr="00024051">
          <w:rPr>
            <w:rFonts w:ascii="inherit" w:eastAsia="Times New Roman" w:hAnsi="inherit" w:cs="Times New Roman"/>
            <w:color w:val="000000"/>
            <w:sz w:val="23"/>
            <w:szCs w:val="23"/>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ins>
    </w:p>
    <w:p w:rsidR="00024051" w:rsidRPr="00024051" w:rsidRDefault="00024051" w:rsidP="00024051">
      <w:pPr>
        <w:spacing w:after="0" w:line="330" w:lineRule="atLeast"/>
        <w:jc w:val="both"/>
        <w:textAlignment w:val="baseline"/>
        <w:rPr>
          <w:ins w:id="333" w:author="Unknown"/>
          <w:rFonts w:ascii="inherit" w:eastAsia="Times New Roman" w:hAnsi="inherit" w:cs="Times New Roman"/>
          <w:color w:val="000000"/>
          <w:sz w:val="23"/>
          <w:szCs w:val="23"/>
        </w:rPr>
      </w:pPr>
      <w:bookmarkStart w:id="334" w:name="000017"/>
      <w:bookmarkStart w:id="335" w:name="100109"/>
      <w:bookmarkEnd w:id="334"/>
      <w:bookmarkEnd w:id="335"/>
      <w:ins w:id="336" w:author="Unknown">
        <w:r w:rsidRPr="00024051">
          <w:rPr>
            <w:rFonts w:ascii="inherit" w:eastAsia="Times New Roman" w:hAnsi="inherit" w:cs="Times New Roman"/>
            <w:color w:val="000000"/>
            <w:sz w:val="23"/>
            <w:szCs w:val="23"/>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ins>
    </w:p>
    <w:p w:rsidR="00024051" w:rsidRPr="00024051" w:rsidRDefault="00024051" w:rsidP="00024051">
      <w:pPr>
        <w:spacing w:after="0" w:line="330" w:lineRule="atLeast"/>
        <w:jc w:val="both"/>
        <w:textAlignment w:val="baseline"/>
        <w:rPr>
          <w:ins w:id="337" w:author="Unknown"/>
          <w:rFonts w:ascii="inherit" w:eastAsia="Times New Roman" w:hAnsi="inherit" w:cs="Times New Roman"/>
          <w:color w:val="000000"/>
          <w:sz w:val="23"/>
          <w:szCs w:val="23"/>
        </w:rPr>
      </w:pPr>
      <w:bookmarkStart w:id="338" w:name="100110"/>
      <w:bookmarkEnd w:id="338"/>
      <w:ins w:id="339" w:author="Unknown">
        <w:r w:rsidRPr="00024051">
          <w:rPr>
            <w:rFonts w:ascii="inherit" w:eastAsia="Times New Roman" w:hAnsi="inherit" w:cs="Times New Roman"/>
            <w:color w:val="000000"/>
            <w:sz w:val="23"/>
            <w:szCs w:val="23"/>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ins>
    </w:p>
    <w:p w:rsidR="00024051" w:rsidRPr="00024051" w:rsidRDefault="00024051" w:rsidP="00024051">
      <w:pPr>
        <w:spacing w:after="0" w:line="330" w:lineRule="atLeast"/>
        <w:jc w:val="both"/>
        <w:textAlignment w:val="baseline"/>
        <w:rPr>
          <w:ins w:id="340" w:author="Unknown"/>
          <w:rFonts w:ascii="inherit" w:eastAsia="Times New Roman" w:hAnsi="inherit" w:cs="Times New Roman"/>
          <w:color w:val="000000"/>
          <w:sz w:val="23"/>
          <w:szCs w:val="23"/>
        </w:rPr>
      </w:pPr>
      <w:bookmarkStart w:id="341" w:name="100111"/>
      <w:bookmarkEnd w:id="341"/>
      <w:ins w:id="342" w:author="Unknown">
        <w:r w:rsidRPr="00024051">
          <w:rPr>
            <w:rFonts w:ascii="inherit" w:eastAsia="Times New Roman" w:hAnsi="inherit" w:cs="Times New Roman"/>
            <w:color w:val="000000"/>
            <w:sz w:val="23"/>
            <w:szCs w:val="23"/>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ins>
    </w:p>
    <w:p w:rsidR="00024051" w:rsidRPr="00024051" w:rsidRDefault="00024051" w:rsidP="00024051">
      <w:pPr>
        <w:spacing w:after="0" w:line="330" w:lineRule="atLeast"/>
        <w:jc w:val="both"/>
        <w:textAlignment w:val="baseline"/>
        <w:rPr>
          <w:ins w:id="343" w:author="Unknown"/>
          <w:rFonts w:ascii="inherit" w:eastAsia="Times New Roman" w:hAnsi="inherit" w:cs="Times New Roman"/>
          <w:color w:val="000000"/>
          <w:sz w:val="23"/>
          <w:szCs w:val="23"/>
        </w:rPr>
      </w:pPr>
      <w:bookmarkStart w:id="344" w:name="000066"/>
      <w:bookmarkEnd w:id="344"/>
      <w:ins w:id="345" w:author="Unknown">
        <w:r w:rsidRPr="00024051">
          <w:rPr>
            <w:rFonts w:ascii="inherit" w:eastAsia="Times New Roman" w:hAnsi="inherit" w:cs="Times New Roman"/>
            <w:color w:val="000000"/>
            <w:sz w:val="23"/>
            <w:szCs w:val="23"/>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ins>
    </w:p>
    <w:p w:rsidR="00024051" w:rsidRPr="00024051" w:rsidRDefault="00024051" w:rsidP="00024051">
      <w:pPr>
        <w:spacing w:after="0" w:line="330" w:lineRule="atLeast"/>
        <w:jc w:val="both"/>
        <w:textAlignment w:val="baseline"/>
        <w:rPr>
          <w:ins w:id="346" w:author="Unknown"/>
          <w:rFonts w:ascii="inherit" w:eastAsia="Times New Roman" w:hAnsi="inherit" w:cs="Times New Roman"/>
          <w:color w:val="000000"/>
          <w:sz w:val="23"/>
          <w:szCs w:val="23"/>
        </w:rPr>
      </w:pPr>
      <w:bookmarkStart w:id="347" w:name="000018"/>
      <w:bookmarkEnd w:id="347"/>
      <w:ins w:id="348" w:author="Unknown">
        <w:r w:rsidRPr="00024051">
          <w:rPr>
            <w:rFonts w:ascii="inherit" w:eastAsia="Times New Roman" w:hAnsi="inherit" w:cs="Times New Roman"/>
            <w:color w:val="000000"/>
            <w:sz w:val="23"/>
            <w:szCs w:val="23"/>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"http://legalacts.ru/doc/federalnyi-zakon-ot-01062005-n-53-fz-o/"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законом</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ins>
    </w:p>
    <w:p w:rsidR="00024051" w:rsidRPr="00024051" w:rsidRDefault="00024051" w:rsidP="00024051">
      <w:pPr>
        <w:spacing w:after="0" w:line="330" w:lineRule="atLeast"/>
        <w:jc w:val="both"/>
        <w:textAlignment w:val="baseline"/>
        <w:rPr>
          <w:ins w:id="349" w:author="Unknown"/>
          <w:rFonts w:ascii="inherit" w:eastAsia="Times New Roman" w:hAnsi="inherit" w:cs="Times New Roman"/>
          <w:color w:val="000000"/>
          <w:sz w:val="23"/>
          <w:szCs w:val="23"/>
        </w:rPr>
      </w:pPr>
      <w:bookmarkStart w:id="350" w:name="100112"/>
      <w:bookmarkEnd w:id="350"/>
      <w:ins w:id="351" w:author="Unknown">
        <w:r w:rsidRPr="00024051">
          <w:rPr>
            <w:rFonts w:ascii="inherit" w:eastAsia="Times New Roman" w:hAnsi="inherit" w:cs="Times New Roman"/>
            <w:color w:val="000000"/>
            <w:sz w:val="23"/>
            <w:szCs w:val="23"/>
          </w:rPr>
          <w:t>Статья 13. Дополнительные требования к распространению информационной продукции посредством теле- и радиовещания</w:t>
        </w:r>
      </w:ins>
    </w:p>
    <w:p w:rsidR="00024051" w:rsidRPr="00024051" w:rsidRDefault="00024051" w:rsidP="00024051">
      <w:pPr>
        <w:spacing w:after="0" w:line="330" w:lineRule="atLeast"/>
        <w:jc w:val="both"/>
        <w:textAlignment w:val="baseline"/>
        <w:rPr>
          <w:ins w:id="352" w:author="Unknown"/>
          <w:rFonts w:ascii="inherit" w:eastAsia="Times New Roman" w:hAnsi="inherit" w:cs="Times New Roman"/>
          <w:color w:val="000000"/>
          <w:sz w:val="23"/>
          <w:szCs w:val="23"/>
        </w:rPr>
      </w:pPr>
      <w:bookmarkStart w:id="353" w:name="100113"/>
      <w:bookmarkEnd w:id="353"/>
      <w:ins w:id="354" w:author="Unknown">
        <w:r w:rsidRPr="00024051">
          <w:rPr>
            <w:rFonts w:ascii="inherit" w:eastAsia="Times New Roman" w:hAnsi="inherit" w:cs="Times New Roman"/>
            <w:color w:val="000000"/>
            <w:sz w:val="23"/>
            <w:szCs w:val="23"/>
          </w:rPr>
          <w:t>1. Информационная продукция, содержащая информацию, предусмотренную</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"100045"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пунктами 1</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"100049"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5 части 2 статьи 5</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"100115"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частей 3</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и</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"100116"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4</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настоящей статьи.</w:t>
        </w:r>
      </w:ins>
    </w:p>
    <w:p w:rsidR="00024051" w:rsidRPr="00024051" w:rsidRDefault="00024051" w:rsidP="00024051">
      <w:pPr>
        <w:spacing w:after="0" w:line="330" w:lineRule="atLeast"/>
        <w:jc w:val="both"/>
        <w:textAlignment w:val="baseline"/>
        <w:rPr>
          <w:ins w:id="355" w:author="Unknown"/>
          <w:rFonts w:ascii="inherit" w:eastAsia="Times New Roman" w:hAnsi="inherit" w:cs="Times New Roman"/>
          <w:color w:val="000000"/>
          <w:sz w:val="23"/>
          <w:szCs w:val="23"/>
        </w:rPr>
      </w:pPr>
      <w:bookmarkStart w:id="356" w:name="100114"/>
      <w:bookmarkEnd w:id="356"/>
      <w:ins w:id="357" w:author="Unknown">
        <w:r w:rsidRPr="00024051">
          <w:rPr>
            <w:rFonts w:ascii="inherit" w:eastAsia="Times New Roman" w:hAnsi="inherit" w:cs="Times New Roman"/>
            <w:color w:val="000000"/>
            <w:sz w:val="23"/>
            <w:szCs w:val="23"/>
          </w:rPr>
          <w:t>2. Информационная продукция, содержащая информацию, предусмотренную</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"100090"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пунктами 4</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и</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"100091"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5 статьи 10</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 xml:space="preserve">настоящего Федерального закона, не подлежит распространению посредством теле- </w:t>
        </w:r>
        <w:r w:rsidRPr="00024051">
          <w:rPr>
            <w:rFonts w:ascii="inherit" w:eastAsia="Times New Roman" w:hAnsi="inherit" w:cs="Times New Roman"/>
            <w:color w:val="000000"/>
            <w:sz w:val="23"/>
            <w:szCs w:val="23"/>
          </w:rPr>
          <w:lastRenderedPageBreak/>
          <w:t>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"100115"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частей 3</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и</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"100116"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4</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настоящей статьи.</w:t>
        </w:r>
      </w:ins>
    </w:p>
    <w:p w:rsidR="00024051" w:rsidRPr="00024051" w:rsidRDefault="00024051" w:rsidP="00024051">
      <w:pPr>
        <w:spacing w:after="0" w:line="330" w:lineRule="atLeast"/>
        <w:jc w:val="both"/>
        <w:textAlignment w:val="baseline"/>
        <w:rPr>
          <w:ins w:id="358" w:author="Unknown"/>
          <w:rFonts w:ascii="inherit" w:eastAsia="Times New Roman" w:hAnsi="inherit" w:cs="Times New Roman"/>
          <w:color w:val="000000"/>
          <w:sz w:val="23"/>
          <w:szCs w:val="23"/>
        </w:rPr>
      </w:pPr>
      <w:bookmarkStart w:id="359" w:name="000019"/>
      <w:bookmarkStart w:id="360" w:name="100115"/>
      <w:bookmarkEnd w:id="359"/>
      <w:bookmarkEnd w:id="360"/>
      <w:ins w:id="361" w:author="Unknown">
        <w:r w:rsidRPr="00024051">
          <w:rPr>
            <w:rFonts w:ascii="inherit" w:eastAsia="Times New Roman" w:hAnsi="inherit" w:cs="Times New Roman"/>
            <w:color w:val="000000"/>
            <w:sz w:val="23"/>
            <w:szCs w:val="23"/>
          </w:rPr>
          <w:t>3. Распространение посредством телевизионного вещания информационной продукции, содержащей информацию, предусмотренную</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"100040"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статьей 5</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ins>
    </w:p>
    <w:p w:rsidR="00024051" w:rsidRPr="00024051" w:rsidRDefault="00024051" w:rsidP="00024051">
      <w:pPr>
        <w:spacing w:after="0" w:line="330" w:lineRule="atLeast"/>
        <w:jc w:val="both"/>
        <w:textAlignment w:val="baseline"/>
        <w:rPr>
          <w:ins w:id="362" w:author="Unknown"/>
          <w:rFonts w:ascii="inherit" w:eastAsia="Times New Roman" w:hAnsi="inherit" w:cs="Times New Roman"/>
          <w:color w:val="000000"/>
          <w:sz w:val="23"/>
          <w:szCs w:val="23"/>
        </w:rPr>
      </w:pPr>
      <w:bookmarkStart w:id="363" w:name="000020"/>
      <w:bookmarkStart w:id="364" w:name="100116"/>
      <w:bookmarkEnd w:id="363"/>
      <w:bookmarkEnd w:id="364"/>
      <w:ins w:id="365" w:author="Unknown">
        <w:r w:rsidRPr="00024051">
          <w:rPr>
            <w:rFonts w:ascii="inherit" w:eastAsia="Times New Roman" w:hAnsi="inherit" w:cs="Times New Roman"/>
            <w:color w:val="000000"/>
            <w:sz w:val="23"/>
            <w:szCs w:val="23"/>
          </w:rPr>
          <w:t>4. Распространение посредством радиовещания информационной продукции, содержащей информацию, предусмотренную</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"100040"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статьей 5</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ins>
    </w:p>
    <w:p w:rsidR="00024051" w:rsidRPr="00024051" w:rsidRDefault="00024051" w:rsidP="00024051">
      <w:pPr>
        <w:spacing w:after="0" w:line="330" w:lineRule="atLeast"/>
        <w:jc w:val="both"/>
        <w:textAlignment w:val="baseline"/>
        <w:rPr>
          <w:ins w:id="366" w:author="Unknown"/>
          <w:rFonts w:ascii="inherit" w:eastAsia="Times New Roman" w:hAnsi="inherit" w:cs="Times New Roman"/>
          <w:color w:val="000000"/>
          <w:sz w:val="23"/>
          <w:szCs w:val="23"/>
        </w:rPr>
      </w:pPr>
      <w:bookmarkStart w:id="367" w:name="000021"/>
      <w:bookmarkStart w:id="368" w:name="100117"/>
      <w:bookmarkEnd w:id="367"/>
      <w:bookmarkEnd w:id="368"/>
      <w:ins w:id="369" w:author="Unknown">
        <w:r w:rsidRPr="00024051">
          <w:rPr>
            <w:rFonts w:ascii="inherit" w:eastAsia="Times New Roman" w:hAnsi="inherit" w:cs="Times New Roman"/>
            <w:color w:val="000000"/>
            <w:sz w:val="23"/>
            <w:szCs w:val="23"/>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ins>
    </w:p>
    <w:p w:rsidR="00024051" w:rsidRPr="00024051" w:rsidRDefault="00024051" w:rsidP="00024051">
      <w:pPr>
        <w:spacing w:after="0" w:line="330" w:lineRule="atLeast"/>
        <w:jc w:val="both"/>
        <w:textAlignment w:val="baseline"/>
        <w:rPr>
          <w:ins w:id="370" w:author="Unknown"/>
          <w:rFonts w:ascii="inherit" w:eastAsia="Times New Roman" w:hAnsi="inherit" w:cs="Times New Roman"/>
          <w:color w:val="000000"/>
          <w:sz w:val="23"/>
          <w:szCs w:val="23"/>
        </w:rPr>
      </w:pPr>
      <w:bookmarkStart w:id="371" w:name="000022"/>
      <w:bookmarkStart w:id="372" w:name="100118"/>
      <w:bookmarkStart w:id="373" w:name="100119"/>
      <w:bookmarkEnd w:id="371"/>
      <w:bookmarkEnd w:id="372"/>
      <w:bookmarkEnd w:id="373"/>
      <w:ins w:id="374" w:author="Unknown">
        <w:r w:rsidRPr="00024051">
          <w:rPr>
            <w:rFonts w:ascii="inherit" w:eastAsia="Times New Roman" w:hAnsi="inherit" w:cs="Times New Roman"/>
            <w:color w:val="000000"/>
            <w:sz w:val="23"/>
            <w:szCs w:val="23"/>
          </w:rPr>
          <w:t>Статья 14. Особенности распространения информации посредством информационно-телекоммуникационных сетей</w:t>
        </w:r>
      </w:ins>
    </w:p>
    <w:p w:rsidR="00024051" w:rsidRPr="00024051" w:rsidRDefault="00024051" w:rsidP="00024051">
      <w:pPr>
        <w:spacing w:after="0" w:line="330" w:lineRule="atLeast"/>
        <w:jc w:val="both"/>
        <w:textAlignment w:val="baseline"/>
        <w:rPr>
          <w:ins w:id="375" w:author="Unknown"/>
          <w:rFonts w:ascii="inherit" w:eastAsia="Times New Roman" w:hAnsi="inherit" w:cs="Times New Roman"/>
          <w:color w:val="000000"/>
          <w:sz w:val="23"/>
          <w:szCs w:val="23"/>
        </w:rPr>
      </w:pPr>
      <w:bookmarkStart w:id="376" w:name="000023"/>
      <w:bookmarkEnd w:id="376"/>
      <w:ins w:id="377" w:author="Unknown">
        <w:r w:rsidRPr="00024051">
          <w:rPr>
            <w:rFonts w:ascii="inherit" w:eastAsia="Times New Roman" w:hAnsi="inherit" w:cs="Times New Roman"/>
            <w:color w:val="000000"/>
            <w:sz w:val="23"/>
            <w:szCs w:val="23"/>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ins>
    </w:p>
    <w:p w:rsidR="00024051" w:rsidRPr="00024051" w:rsidRDefault="00024051" w:rsidP="00024051">
      <w:pPr>
        <w:spacing w:after="0" w:line="330" w:lineRule="atLeast"/>
        <w:jc w:val="both"/>
        <w:textAlignment w:val="baseline"/>
        <w:rPr>
          <w:ins w:id="378" w:author="Unknown"/>
          <w:rFonts w:ascii="inherit" w:eastAsia="Times New Roman" w:hAnsi="inherit" w:cs="Times New Roman"/>
          <w:color w:val="000000"/>
          <w:sz w:val="23"/>
          <w:szCs w:val="23"/>
        </w:rPr>
      </w:pPr>
      <w:bookmarkStart w:id="379" w:name="000024"/>
      <w:bookmarkEnd w:id="379"/>
      <w:ins w:id="380" w:author="Unknown">
        <w:r w:rsidRPr="00024051">
          <w:rPr>
            <w:rFonts w:ascii="inherit" w:eastAsia="Times New Roman" w:hAnsi="inherit" w:cs="Times New Roman"/>
            <w:color w:val="000000"/>
            <w:sz w:val="23"/>
            <w:szCs w:val="23"/>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"000005"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частью 3 статьи 6</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ins>
    </w:p>
    <w:p w:rsidR="00024051" w:rsidRPr="00024051" w:rsidRDefault="00024051" w:rsidP="00024051">
      <w:pPr>
        <w:spacing w:after="0" w:line="330" w:lineRule="atLeast"/>
        <w:jc w:val="both"/>
        <w:textAlignment w:val="baseline"/>
        <w:rPr>
          <w:ins w:id="381" w:author="Unknown"/>
          <w:rFonts w:ascii="inherit" w:eastAsia="Times New Roman" w:hAnsi="inherit" w:cs="Times New Roman"/>
          <w:color w:val="000000"/>
          <w:sz w:val="23"/>
          <w:szCs w:val="23"/>
        </w:rPr>
      </w:pPr>
      <w:bookmarkStart w:id="382" w:name="000065"/>
      <w:bookmarkEnd w:id="382"/>
      <w:ins w:id="383" w:author="Unknown">
        <w:r w:rsidRPr="00024051">
          <w:rPr>
            <w:rFonts w:ascii="inherit" w:eastAsia="Times New Roman" w:hAnsi="inherit" w:cs="Times New Roman"/>
            <w:color w:val="000000"/>
            <w:sz w:val="23"/>
            <w:szCs w:val="23"/>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"000005"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частью 3 статьи 6</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ins>
    </w:p>
    <w:p w:rsidR="00024051" w:rsidRPr="00024051" w:rsidRDefault="00024051" w:rsidP="00024051">
      <w:pPr>
        <w:spacing w:after="0" w:line="330" w:lineRule="atLeast"/>
        <w:jc w:val="both"/>
        <w:textAlignment w:val="baseline"/>
        <w:rPr>
          <w:ins w:id="384" w:author="Unknown"/>
          <w:rFonts w:ascii="inherit" w:eastAsia="Times New Roman" w:hAnsi="inherit" w:cs="Times New Roman"/>
          <w:color w:val="000000"/>
          <w:sz w:val="23"/>
          <w:szCs w:val="23"/>
        </w:rPr>
      </w:pPr>
      <w:bookmarkStart w:id="385" w:name="100120"/>
      <w:bookmarkEnd w:id="385"/>
      <w:ins w:id="386" w:author="Unknown">
        <w:r w:rsidRPr="00024051">
          <w:rPr>
            <w:rFonts w:ascii="inherit" w:eastAsia="Times New Roman" w:hAnsi="inherit" w:cs="Times New Roman"/>
            <w:color w:val="000000"/>
            <w:sz w:val="23"/>
            <w:szCs w:val="23"/>
          </w:rPr>
          <w:lastRenderedPageBreak/>
          <w:t>Статья 15. Дополнительные требования к обороту отдельных видов информационной продукции для детей</w:t>
        </w:r>
      </w:ins>
    </w:p>
    <w:p w:rsidR="00024051" w:rsidRPr="00024051" w:rsidRDefault="00024051" w:rsidP="00024051">
      <w:pPr>
        <w:spacing w:after="0" w:line="330" w:lineRule="atLeast"/>
        <w:jc w:val="both"/>
        <w:textAlignment w:val="baseline"/>
        <w:rPr>
          <w:ins w:id="387" w:author="Unknown"/>
          <w:rFonts w:ascii="inherit" w:eastAsia="Times New Roman" w:hAnsi="inherit" w:cs="Times New Roman"/>
          <w:color w:val="000000"/>
          <w:sz w:val="23"/>
          <w:szCs w:val="23"/>
        </w:rPr>
      </w:pPr>
      <w:bookmarkStart w:id="388" w:name="000025"/>
      <w:bookmarkStart w:id="389" w:name="100121"/>
      <w:bookmarkEnd w:id="388"/>
      <w:bookmarkEnd w:id="389"/>
      <w:ins w:id="390" w:author="Unknown">
        <w:r w:rsidRPr="00024051">
          <w:rPr>
            <w:rFonts w:ascii="inherit" w:eastAsia="Times New Roman" w:hAnsi="inherit" w:cs="Times New Roman"/>
            <w:color w:val="000000"/>
            <w:sz w:val="23"/>
            <w:szCs w:val="23"/>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ins>
    </w:p>
    <w:p w:rsidR="00024051" w:rsidRPr="00024051" w:rsidRDefault="00024051" w:rsidP="00024051">
      <w:pPr>
        <w:spacing w:after="0" w:line="330" w:lineRule="atLeast"/>
        <w:jc w:val="both"/>
        <w:textAlignment w:val="baseline"/>
        <w:rPr>
          <w:ins w:id="391" w:author="Unknown"/>
          <w:rFonts w:ascii="inherit" w:eastAsia="Times New Roman" w:hAnsi="inherit" w:cs="Times New Roman"/>
          <w:color w:val="000000"/>
          <w:sz w:val="23"/>
          <w:szCs w:val="23"/>
        </w:rPr>
      </w:pPr>
      <w:bookmarkStart w:id="392" w:name="000056"/>
      <w:bookmarkStart w:id="393" w:name="100122"/>
      <w:bookmarkEnd w:id="392"/>
      <w:bookmarkEnd w:id="393"/>
      <w:ins w:id="394" w:author="Unknown">
        <w:r w:rsidRPr="00024051">
          <w:rPr>
            <w:rFonts w:ascii="inherit" w:eastAsia="Times New Roman" w:hAnsi="inherit" w:cs="Times New Roman"/>
            <w:color w:val="000000"/>
            <w:sz w:val="23"/>
            <w:szCs w:val="23"/>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ins>
    </w:p>
    <w:p w:rsidR="00024051" w:rsidRPr="00024051" w:rsidRDefault="00024051" w:rsidP="00024051">
      <w:pPr>
        <w:spacing w:after="0" w:line="330" w:lineRule="atLeast"/>
        <w:jc w:val="both"/>
        <w:textAlignment w:val="baseline"/>
        <w:rPr>
          <w:ins w:id="395" w:author="Unknown"/>
          <w:rFonts w:ascii="inherit" w:eastAsia="Times New Roman" w:hAnsi="inherit" w:cs="Times New Roman"/>
          <w:color w:val="000000"/>
          <w:sz w:val="23"/>
          <w:szCs w:val="23"/>
        </w:rPr>
      </w:pPr>
      <w:bookmarkStart w:id="396" w:name="100123"/>
      <w:bookmarkEnd w:id="396"/>
      <w:ins w:id="397" w:author="Unknown">
        <w:r w:rsidRPr="00024051">
          <w:rPr>
            <w:rFonts w:ascii="inherit" w:eastAsia="Times New Roman" w:hAnsi="inherit" w:cs="Times New Roman"/>
            <w:color w:val="000000"/>
            <w:sz w:val="23"/>
            <w:szCs w:val="23"/>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"100073"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статей 7</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"100085"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10</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настоящего Федерального закона.</w:t>
        </w:r>
      </w:ins>
    </w:p>
    <w:p w:rsidR="00024051" w:rsidRPr="00024051" w:rsidRDefault="00024051" w:rsidP="00024051">
      <w:pPr>
        <w:spacing w:after="0" w:line="330" w:lineRule="atLeast"/>
        <w:jc w:val="both"/>
        <w:textAlignment w:val="baseline"/>
        <w:rPr>
          <w:ins w:id="398" w:author="Unknown"/>
          <w:rFonts w:ascii="inherit" w:eastAsia="Times New Roman" w:hAnsi="inherit" w:cs="Times New Roman"/>
          <w:color w:val="000000"/>
          <w:sz w:val="23"/>
          <w:szCs w:val="23"/>
        </w:rPr>
      </w:pPr>
      <w:bookmarkStart w:id="399" w:name="100124"/>
      <w:bookmarkEnd w:id="399"/>
      <w:ins w:id="400" w:author="Unknown">
        <w:r w:rsidRPr="00024051">
          <w:rPr>
            <w:rFonts w:ascii="inherit" w:eastAsia="Times New Roman" w:hAnsi="inherit" w:cs="Times New Roman"/>
            <w:color w:val="000000"/>
            <w:sz w:val="23"/>
            <w:szCs w:val="23"/>
          </w:rPr>
          <w:t>Статья 16. Дополнительные требования к обороту информационной продукции, запрещенной для детей</w:t>
        </w:r>
      </w:ins>
    </w:p>
    <w:p w:rsidR="00024051" w:rsidRPr="00024051" w:rsidRDefault="00024051" w:rsidP="00024051">
      <w:pPr>
        <w:spacing w:after="0" w:line="330" w:lineRule="atLeast"/>
        <w:jc w:val="both"/>
        <w:textAlignment w:val="baseline"/>
        <w:rPr>
          <w:ins w:id="401" w:author="Unknown"/>
          <w:rFonts w:ascii="inherit" w:eastAsia="Times New Roman" w:hAnsi="inherit" w:cs="Times New Roman"/>
          <w:color w:val="000000"/>
          <w:sz w:val="23"/>
          <w:szCs w:val="23"/>
        </w:rPr>
      </w:pPr>
      <w:bookmarkStart w:id="402" w:name="100125"/>
      <w:bookmarkEnd w:id="402"/>
      <w:ins w:id="403" w:author="Unknown">
        <w:r w:rsidRPr="00024051">
          <w:rPr>
            <w:rFonts w:ascii="inherit" w:eastAsia="Times New Roman" w:hAnsi="inherit" w:cs="Times New Roman"/>
            <w:color w:val="000000"/>
            <w:sz w:val="23"/>
            <w:szCs w:val="23"/>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ins>
    </w:p>
    <w:p w:rsidR="00024051" w:rsidRPr="00024051" w:rsidRDefault="00024051" w:rsidP="00024051">
      <w:pPr>
        <w:spacing w:after="0" w:line="330" w:lineRule="atLeast"/>
        <w:jc w:val="both"/>
        <w:textAlignment w:val="baseline"/>
        <w:rPr>
          <w:ins w:id="404" w:author="Unknown"/>
          <w:rFonts w:ascii="inherit" w:eastAsia="Times New Roman" w:hAnsi="inherit" w:cs="Times New Roman"/>
          <w:color w:val="000000"/>
          <w:sz w:val="23"/>
          <w:szCs w:val="23"/>
        </w:rPr>
      </w:pPr>
      <w:bookmarkStart w:id="405" w:name="100126"/>
      <w:bookmarkEnd w:id="405"/>
      <w:ins w:id="406" w:author="Unknown">
        <w:r w:rsidRPr="00024051">
          <w:rPr>
            <w:rFonts w:ascii="inherit" w:eastAsia="Times New Roman" w:hAnsi="inherit" w:cs="Times New Roman"/>
            <w:color w:val="000000"/>
            <w:sz w:val="23"/>
            <w:szCs w:val="23"/>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ins>
    </w:p>
    <w:p w:rsidR="00024051" w:rsidRPr="00024051" w:rsidRDefault="00024051" w:rsidP="00024051">
      <w:pPr>
        <w:spacing w:after="0" w:line="330" w:lineRule="atLeast"/>
        <w:jc w:val="both"/>
        <w:textAlignment w:val="baseline"/>
        <w:rPr>
          <w:ins w:id="407" w:author="Unknown"/>
          <w:rFonts w:ascii="inherit" w:eastAsia="Times New Roman" w:hAnsi="inherit" w:cs="Times New Roman"/>
          <w:color w:val="000000"/>
          <w:sz w:val="23"/>
          <w:szCs w:val="23"/>
        </w:rPr>
      </w:pPr>
      <w:bookmarkStart w:id="408" w:name="100127"/>
      <w:bookmarkEnd w:id="408"/>
      <w:ins w:id="409" w:author="Unknown">
        <w:r w:rsidRPr="00024051">
          <w:rPr>
            <w:rFonts w:ascii="inherit" w:eastAsia="Times New Roman" w:hAnsi="inherit" w:cs="Times New Roman"/>
            <w:color w:val="000000"/>
            <w:sz w:val="23"/>
            <w:szCs w:val="23"/>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ins>
    </w:p>
    <w:p w:rsidR="00024051" w:rsidRPr="00024051" w:rsidRDefault="00024051" w:rsidP="00024051">
      <w:pPr>
        <w:spacing w:after="0" w:line="330" w:lineRule="atLeast"/>
        <w:jc w:val="center"/>
        <w:textAlignment w:val="baseline"/>
        <w:rPr>
          <w:ins w:id="410" w:author="Unknown"/>
          <w:rFonts w:ascii="inherit" w:eastAsia="Times New Roman" w:hAnsi="inherit" w:cs="Times New Roman"/>
          <w:color w:val="000000"/>
          <w:sz w:val="23"/>
          <w:szCs w:val="23"/>
        </w:rPr>
      </w:pPr>
      <w:bookmarkStart w:id="411" w:name="100128"/>
      <w:bookmarkEnd w:id="411"/>
      <w:ins w:id="412" w:author="Unknown">
        <w:r w:rsidRPr="00024051">
          <w:rPr>
            <w:rFonts w:ascii="inherit" w:eastAsia="Times New Roman" w:hAnsi="inherit" w:cs="Times New Roman"/>
            <w:color w:val="000000"/>
            <w:sz w:val="23"/>
            <w:szCs w:val="23"/>
          </w:rPr>
          <w:t>Глава 4. ЭКСПЕРТИЗА ИНФОРМАЦИОННОЙ ПРОДУКЦИИ</w:t>
        </w:r>
      </w:ins>
    </w:p>
    <w:p w:rsidR="00024051" w:rsidRPr="00024051" w:rsidRDefault="00024051" w:rsidP="00024051">
      <w:pPr>
        <w:spacing w:after="0" w:line="330" w:lineRule="atLeast"/>
        <w:jc w:val="both"/>
        <w:textAlignment w:val="baseline"/>
        <w:rPr>
          <w:ins w:id="413" w:author="Unknown"/>
          <w:rFonts w:ascii="inherit" w:eastAsia="Times New Roman" w:hAnsi="inherit" w:cs="Times New Roman"/>
          <w:color w:val="000000"/>
          <w:sz w:val="23"/>
          <w:szCs w:val="23"/>
        </w:rPr>
      </w:pPr>
      <w:bookmarkStart w:id="414" w:name="000026"/>
      <w:bookmarkStart w:id="415" w:name="100129"/>
      <w:bookmarkStart w:id="416" w:name="100130"/>
      <w:bookmarkStart w:id="417" w:name="100131"/>
      <w:bookmarkStart w:id="418" w:name="100132"/>
      <w:bookmarkStart w:id="419" w:name="100133"/>
      <w:bookmarkStart w:id="420" w:name="100134"/>
      <w:bookmarkStart w:id="421" w:name="100135"/>
      <w:bookmarkStart w:id="422" w:name="100136"/>
      <w:bookmarkStart w:id="423" w:name="100137"/>
      <w:bookmarkStart w:id="424" w:name="100138"/>
      <w:bookmarkStart w:id="425" w:name="100139"/>
      <w:bookmarkStart w:id="426" w:name="100140"/>
      <w:bookmarkEnd w:id="414"/>
      <w:bookmarkEnd w:id="415"/>
      <w:bookmarkEnd w:id="416"/>
      <w:bookmarkEnd w:id="417"/>
      <w:bookmarkEnd w:id="418"/>
      <w:bookmarkEnd w:id="419"/>
      <w:bookmarkEnd w:id="420"/>
      <w:bookmarkEnd w:id="421"/>
      <w:bookmarkEnd w:id="422"/>
      <w:bookmarkEnd w:id="423"/>
      <w:bookmarkEnd w:id="424"/>
      <w:bookmarkEnd w:id="425"/>
      <w:bookmarkEnd w:id="426"/>
      <w:ins w:id="427" w:author="Unknown">
        <w:r w:rsidRPr="00024051">
          <w:rPr>
            <w:rFonts w:ascii="inherit" w:eastAsia="Times New Roman" w:hAnsi="inherit" w:cs="Times New Roman"/>
            <w:color w:val="000000"/>
            <w:sz w:val="23"/>
            <w:szCs w:val="23"/>
          </w:rPr>
          <w:t>Статья 17. Общие требования к экспертизе информационной продукции</w:t>
        </w:r>
      </w:ins>
    </w:p>
    <w:p w:rsidR="00024051" w:rsidRPr="00024051" w:rsidRDefault="00024051" w:rsidP="00024051">
      <w:pPr>
        <w:spacing w:after="0" w:line="330" w:lineRule="atLeast"/>
        <w:jc w:val="both"/>
        <w:textAlignment w:val="baseline"/>
        <w:rPr>
          <w:ins w:id="428" w:author="Unknown"/>
          <w:rFonts w:ascii="inherit" w:eastAsia="Times New Roman" w:hAnsi="inherit" w:cs="Times New Roman"/>
          <w:color w:val="000000"/>
          <w:sz w:val="23"/>
          <w:szCs w:val="23"/>
        </w:rPr>
      </w:pPr>
      <w:bookmarkStart w:id="429" w:name="000027"/>
      <w:bookmarkEnd w:id="429"/>
      <w:ins w:id="430" w:author="Unknown">
        <w:r w:rsidRPr="00024051">
          <w:rPr>
            <w:rFonts w:ascii="inherit" w:eastAsia="Times New Roman" w:hAnsi="inherit" w:cs="Times New Roman"/>
            <w:color w:val="000000"/>
            <w:sz w:val="23"/>
            <w:szCs w:val="23"/>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ins>
    </w:p>
    <w:p w:rsidR="00024051" w:rsidRPr="00024051" w:rsidRDefault="00024051" w:rsidP="00024051">
      <w:pPr>
        <w:spacing w:after="0" w:line="330" w:lineRule="atLeast"/>
        <w:jc w:val="both"/>
        <w:textAlignment w:val="baseline"/>
        <w:rPr>
          <w:ins w:id="431" w:author="Unknown"/>
          <w:rFonts w:ascii="inherit" w:eastAsia="Times New Roman" w:hAnsi="inherit" w:cs="Times New Roman"/>
          <w:color w:val="000000"/>
          <w:sz w:val="23"/>
          <w:szCs w:val="23"/>
        </w:rPr>
      </w:pPr>
      <w:bookmarkStart w:id="432" w:name="000028"/>
      <w:bookmarkEnd w:id="432"/>
      <w:ins w:id="433" w:author="Unknown">
        <w:r w:rsidRPr="00024051">
          <w:rPr>
            <w:rFonts w:ascii="inherit" w:eastAsia="Times New Roman" w:hAnsi="inherit" w:cs="Times New Roman"/>
            <w:color w:val="000000"/>
            <w:sz w:val="23"/>
            <w:szCs w:val="23"/>
          </w:rPr>
          <w:t xml:space="preserve">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w:t>
        </w:r>
        <w:r w:rsidRPr="00024051">
          <w:rPr>
            <w:rFonts w:ascii="inherit" w:eastAsia="Times New Roman" w:hAnsi="inherit" w:cs="Times New Roman"/>
            <w:color w:val="000000"/>
            <w:sz w:val="23"/>
            <w:szCs w:val="23"/>
          </w:rPr>
          <w:lastRenderedPageBreak/>
          <w:t>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ins>
    </w:p>
    <w:p w:rsidR="00024051" w:rsidRPr="00024051" w:rsidRDefault="00024051" w:rsidP="00024051">
      <w:pPr>
        <w:spacing w:after="0" w:line="330" w:lineRule="atLeast"/>
        <w:jc w:val="both"/>
        <w:textAlignment w:val="baseline"/>
        <w:rPr>
          <w:ins w:id="434" w:author="Unknown"/>
          <w:rFonts w:ascii="inherit" w:eastAsia="Times New Roman" w:hAnsi="inherit" w:cs="Times New Roman"/>
          <w:color w:val="000000"/>
          <w:sz w:val="23"/>
          <w:szCs w:val="23"/>
        </w:rPr>
      </w:pPr>
      <w:bookmarkStart w:id="435" w:name="000029"/>
      <w:bookmarkEnd w:id="435"/>
      <w:ins w:id="436" w:author="Unknown">
        <w:r w:rsidRPr="00024051">
          <w:rPr>
            <w:rFonts w:ascii="inherit" w:eastAsia="Times New Roman" w:hAnsi="inherit" w:cs="Times New Roman"/>
            <w:color w:val="000000"/>
            <w:sz w:val="23"/>
            <w:szCs w:val="23"/>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ins>
    </w:p>
    <w:p w:rsidR="00024051" w:rsidRPr="00024051" w:rsidRDefault="00024051" w:rsidP="00024051">
      <w:pPr>
        <w:spacing w:after="0" w:line="330" w:lineRule="atLeast"/>
        <w:jc w:val="both"/>
        <w:textAlignment w:val="baseline"/>
        <w:rPr>
          <w:ins w:id="437" w:author="Unknown"/>
          <w:rFonts w:ascii="inherit" w:eastAsia="Times New Roman" w:hAnsi="inherit" w:cs="Times New Roman"/>
          <w:color w:val="000000"/>
          <w:sz w:val="23"/>
          <w:szCs w:val="23"/>
        </w:rPr>
      </w:pPr>
      <w:bookmarkStart w:id="438" w:name="000030"/>
      <w:bookmarkEnd w:id="438"/>
      <w:ins w:id="439" w:author="Unknown">
        <w:r w:rsidRPr="00024051">
          <w:rPr>
            <w:rFonts w:ascii="inherit" w:eastAsia="Times New Roman" w:hAnsi="inherit" w:cs="Times New Roman"/>
            <w:color w:val="000000"/>
            <w:sz w:val="23"/>
            <w:szCs w:val="23"/>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ins>
    </w:p>
    <w:p w:rsidR="00024051" w:rsidRPr="00024051" w:rsidRDefault="00024051" w:rsidP="00024051">
      <w:pPr>
        <w:spacing w:after="0" w:line="330" w:lineRule="atLeast"/>
        <w:jc w:val="both"/>
        <w:textAlignment w:val="baseline"/>
        <w:rPr>
          <w:ins w:id="440" w:author="Unknown"/>
          <w:rFonts w:ascii="inherit" w:eastAsia="Times New Roman" w:hAnsi="inherit" w:cs="Times New Roman"/>
          <w:color w:val="000000"/>
          <w:sz w:val="23"/>
          <w:szCs w:val="23"/>
        </w:rPr>
      </w:pPr>
      <w:bookmarkStart w:id="441" w:name="000031"/>
      <w:bookmarkEnd w:id="441"/>
      <w:ins w:id="442" w:author="Unknown">
        <w:r w:rsidRPr="00024051">
          <w:rPr>
            <w:rFonts w:ascii="inherit" w:eastAsia="Times New Roman" w:hAnsi="inherit" w:cs="Times New Roman"/>
            <w:color w:val="000000"/>
            <w:sz w:val="23"/>
            <w:szCs w:val="23"/>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ins>
    </w:p>
    <w:p w:rsidR="00024051" w:rsidRPr="00024051" w:rsidRDefault="00024051" w:rsidP="00024051">
      <w:pPr>
        <w:spacing w:after="0" w:line="330" w:lineRule="atLeast"/>
        <w:jc w:val="both"/>
        <w:textAlignment w:val="baseline"/>
        <w:rPr>
          <w:ins w:id="443" w:author="Unknown"/>
          <w:rFonts w:ascii="inherit" w:eastAsia="Times New Roman" w:hAnsi="inherit" w:cs="Times New Roman"/>
          <w:color w:val="000000"/>
          <w:sz w:val="23"/>
          <w:szCs w:val="23"/>
        </w:rPr>
      </w:pPr>
      <w:bookmarkStart w:id="444" w:name="000032"/>
      <w:bookmarkEnd w:id="444"/>
      <w:ins w:id="445" w:author="Unknown">
        <w:r w:rsidRPr="00024051">
          <w:rPr>
            <w:rFonts w:ascii="inherit" w:eastAsia="Times New Roman" w:hAnsi="inherit" w:cs="Times New Roman"/>
            <w:color w:val="000000"/>
            <w:sz w:val="23"/>
            <w:szCs w:val="23"/>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ins>
    </w:p>
    <w:p w:rsidR="00024051" w:rsidRPr="00024051" w:rsidRDefault="00024051" w:rsidP="00024051">
      <w:pPr>
        <w:spacing w:after="0" w:line="330" w:lineRule="atLeast"/>
        <w:jc w:val="both"/>
        <w:textAlignment w:val="baseline"/>
        <w:rPr>
          <w:ins w:id="446" w:author="Unknown"/>
          <w:rFonts w:ascii="inherit" w:eastAsia="Times New Roman" w:hAnsi="inherit" w:cs="Times New Roman"/>
          <w:color w:val="000000"/>
          <w:sz w:val="23"/>
          <w:szCs w:val="23"/>
        </w:rPr>
      </w:pPr>
      <w:bookmarkStart w:id="447" w:name="000033"/>
      <w:bookmarkEnd w:id="447"/>
      <w:ins w:id="448" w:author="Unknown">
        <w:r w:rsidRPr="00024051">
          <w:rPr>
            <w:rFonts w:ascii="inherit" w:eastAsia="Times New Roman" w:hAnsi="inherit" w:cs="Times New Roman"/>
            <w:color w:val="000000"/>
            <w:sz w:val="23"/>
            <w:szCs w:val="23"/>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ins>
    </w:p>
    <w:p w:rsidR="00024051" w:rsidRPr="00024051" w:rsidRDefault="00024051" w:rsidP="00024051">
      <w:pPr>
        <w:spacing w:after="0" w:line="330" w:lineRule="atLeast"/>
        <w:jc w:val="both"/>
        <w:textAlignment w:val="baseline"/>
        <w:rPr>
          <w:ins w:id="449" w:author="Unknown"/>
          <w:rFonts w:ascii="inherit" w:eastAsia="Times New Roman" w:hAnsi="inherit" w:cs="Times New Roman"/>
          <w:color w:val="000000"/>
          <w:sz w:val="23"/>
          <w:szCs w:val="23"/>
        </w:rPr>
      </w:pPr>
      <w:bookmarkStart w:id="450" w:name="000034"/>
      <w:bookmarkEnd w:id="450"/>
      <w:ins w:id="451" w:author="Unknown">
        <w:r w:rsidRPr="00024051">
          <w:rPr>
            <w:rFonts w:ascii="inherit" w:eastAsia="Times New Roman" w:hAnsi="inherit" w:cs="Times New Roman"/>
            <w:color w:val="000000"/>
            <w:sz w:val="23"/>
            <w:szCs w:val="23"/>
          </w:rPr>
          <w:t>4) номер и дата выдачи аттестата аккредитации;</w:t>
        </w:r>
      </w:ins>
    </w:p>
    <w:p w:rsidR="00024051" w:rsidRPr="00024051" w:rsidRDefault="00024051" w:rsidP="00024051">
      <w:pPr>
        <w:spacing w:after="0" w:line="330" w:lineRule="atLeast"/>
        <w:jc w:val="both"/>
        <w:textAlignment w:val="baseline"/>
        <w:rPr>
          <w:ins w:id="452" w:author="Unknown"/>
          <w:rFonts w:ascii="inherit" w:eastAsia="Times New Roman" w:hAnsi="inherit" w:cs="Times New Roman"/>
          <w:color w:val="000000"/>
          <w:sz w:val="23"/>
          <w:szCs w:val="23"/>
        </w:rPr>
      </w:pPr>
      <w:bookmarkStart w:id="453" w:name="000035"/>
      <w:bookmarkEnd w:id="453"/>
      <w:ins w:id="454" w:author="Unknown">
        <w:r w:rsidRPr="00024051">
          <w:rPr>
            <w:rFonts w:ascii="inherit" w:eastAsia="Times New Roman" w:hAnsi="inherit" w:cs="Times New Roman"/>
            <w:color w:val="000000"/>
            <w:sz w:val="23"/>
            <w:szCs w:val="23"/>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ins>
    </w:p>
    <w:p w:rsidR="00024051" w:rsidRPr="00024051" w:rsidRDefault="00024051" w:rsidP="00024051">
      <w:pPr>
        <w:spacing w:after="0" w:line="330" w:lineRule="atLeast"/>
        <w:jc w:val="both"/>
        <w:textAlignment w:val="baseline"/>
        <w:rPr>
          <w:ins w:id="455" w:author="Unknown"/>
          <w:rFonts w:ascii="inherit" w:eastAsia="Times New Roman" w:hAnsi="inherit" w:cs="Times New Roman"/>
          <w:color w:val="000000"/>
          <w:sz w:val="23"/>
          <w:szCs w:val="23"/>
        </w:rPr>
      </w:pPr>
      <w:bookmarkStart w:id="456" w:name="000036"/>
      <w:bookmarkEnd w:id="456"/>
      <w:ins w:id="457" w:author="Unknown">
        <w:r w:rsidRPr="00024051">
          <w:rPr>
            <w:rFonts w:ascii="inherit" w:eastAsia="Times New Roman" w:hAnsi="inherit" w:cs="Times New Roman"/>
            <w:color w:val="000000"/>
            <w:sz w:val="23"/>
            <w:szCs w:val="23"/>
          </w:rPr>
          <w:t>6) вид информационной продукции, экспертизу которой вправе осуществлять аккредитованный эксперт или аккредитованная экспертная организация;</w:t>
        </w:r>
      </w:ins>
    </w:p>
    <w:p w:rsidR="00024051" w:rsidRPr="00024051" w:rsidRDefault="00024051" w:rsidP="00024051">
      <w:pPr>
        <w:spacing w:after="0" w:line="330" w:lineRule="atLeast"/>
        <w:jc w:val="both"/>
        <w:textAlignment w:val="baseline"/>
        <w:rPr>
          <w:ins w:id="458" w:author="Unknown"/>
          <w:rFonts w:ascii="inherit" w:eastAsia="Times New Roman" w:hAnsi="inherit" w:cs="Times New Roman"/>
          <w:color w:val="000000"/>
          <w:sz w:val="23"/>
          <w:szCs w:val="23"/>
        </w:rPr>
      </w:pPr>
      <w:bookmarkStart w:id="459" w:name="000037"/>
      <w:bookmarkEnd w:id="459"/>
      <w:ins w:id="460" w:author="Unknown">
        <w:r w:rsidRPr="00024051">
          <w:rPr>
            <w:rFonts w:ascii="inherit" w:eastAsia="Times New Roman" w:hAnsi="inherit" w:cs="Times New Roman"/>
            <w:color w:val="000000"/>
            <w:sz w:val="23"/>
            <w:szCs w:val="23"/>
          </w:rPr>
          <w:t>7) сведения о приостановлении или прекращении действия выданного аттестата аккредитации.</w:t>
        </w:r>
      </w:ins>
    </w:p>
    <w:p w:rsidR="00024051" w:rsidRPr="00024051" w:rsidRDefault="00024051" w:rsidP="00024051">
      <w:pPr>
        <w:spacing w:after="0" w:line="330" w:lineRule="atLeast"/>
        <w:jc w:val="both"/>
        <w:textAlignment w:val="baseline"/>
        <w:rPr>
          <w:ins w:id="461" w:author="Unknown"/>
          <w:rFonts w:ascii="inherit" w:eastAsia="Times New Roman" w:hAnsi="inherit" w:cs="Times New Roman"/>
          <w:color w:val="000000"/>
          <w:sz w:val="23"/>
          <w:szCs w:val="23"/>
        </w:rPr>
      </w:pPr>
      <w:bookmarkStart w:id="462" w:name="000038"/>
      <w:bookmarkEnd w:id="462"/>
      <w:ins w:id="463" w:author="Unknown">
        <w:r w:rsidRPr="00024051">
          <w:rPr>
            <w:rFonts w:ascii="inherit" w:eastAsia="Times New Roman" w:hAnsi="inherit" w:cs="Times New Roman"/>
            <w:color w:val="000000"/>
            <w:sz w:val="23"/>
            <w:szCs w:val="23"/>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ins>
    </w:p>
    <w:p w:rsidR="00024051" w:rsidRPr="00024051" w:rsidRDefault="00024051" w:rsidP="00024051">
      <w:pPr>
        <w:spacing w:after="0" w:line="330" w:lineRule="atLeast"/>
        <w:jc w:val="both"/>
        <w:textAlignment w:val="baseline"/>
        <w:rPr>
          <w:ins w:id="464" w:author="Unknown"/>
          <w:rFonts w:ascii="inherit" w:eastAsia="Times New Roman" w:hAnsi="inherit" w:cs="Times New Roman"/>
          <w:color w:val="000000"/>
          <w:sz w:val="23"/>
          <w:szCs w:val="23"/>
        </w:rPr>
      </w:pPr>
      <w:bookmarkStart w:id="465" w:name="000039"/>
      <w:bookmarkEnd w:id="465"/>
      <w:ins w:id="466" w:author="Unknown">
        <w:r w:rsidRPr="00024051">
          <w:rPr>
            <w:rFonts w:ascii="inherit" w:eastAsia="Times New Roman" w:hAnsi="inherit" w:cs="Times New Roman"/>
            <w:color w:val="000000"/>
            <w:sz w:val="23"/>
            <w:szCs w:val="23"/>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ins>
    </w:p>
    <w:p w:rsidR="00024051" w:rsidRPr="00024051" w:rsidRDefault="00024051" w:rsidP="00024051">
      <w:pPr>
        <w:spacing w:after="0" w:line="330" w:lineRule="atLeast"/>
        <w:jc w:val="both"/>
        <w:textAlignment w:val="baseline"/>
        <w:rPr>
          <w:ins w:id="467" w:author="Unknown"/>
          <w:rFonts w:ascii="inherit" w:eastAsia="Times New Roman" w:hAnsi="inherit" w:cs="Times New Roman"/>
          <w:color w:val="000000"/>
          <w:sz w:val="23"/>
          <w:szCs w:val="23"/>
        </w:rPr>
      </w:pPr>
      <w:bookmarkStart w:id="468" w:name="000040"/>
      <w:bookmarkEnd w:id="468"/>
      <w:ins w:id="469" w:author="Unknown">
        <w:r w:rsidRPr="00024051">
          <w:rPr>
            <w:rFonts w:ascii="inherit" w:eastAsia="Times New Roman" w:hAnsi="inherit" w:cs="Times New Roman"/>
            <w:color w:val="000000"/>
            <w:sz w:val="23"/>
            <w:szCs w:val="23"/>
          </w:rPr>
          <w:t>2) являющихся производителями, распространителями информационной продукции, переданной на экспертизу, или их представителями.</w:t>
        </w:r>
      </w:ins>
    </w:p>
    <w:p w:rsidR="00024051" w:rsidRPr="00024051" w:rsidRDefault="00024051" w:rsidP="00024051">
      <w:pPr>
        <w:spacing w:after="0" w:line="330" w:lineRule="atLeast"/>
        <w:jc w:val="both"/>
        <w:textAlignment w:val="baseline"/>
        <w:rPr>
          <w:ins w:id="470" w:author="Unknown"/>
          <w:rFonts w:ascii="inherit" w:eastAsia="Times New Roman" w:hAnsi="inherit" w:cs="Times New Roman"/>
          <w:color w:val="000000"/>
          <w:sz w:val="23"/>
          <w:szCs w:val="23"/>
        </w:rPr>
      </w:pPr>
      <w:bookmarkStart w:id="471" w:name="000041"/>
      <w:bookmarkEnd w:id="471"/>
      <w:ins w:id="472" w:author="Unknown">
        <w:r w:rsidRPr="00024051">
          <w:rPr>
            <w:rFonts w:ascii="inherit" w:eastAsia="Times New Roman" w:hAnsi="inherit" w:cs="Times New Roman"/>
            <w:color w:val="000000"/>
            <w:sz w:val="23"/>
            <w:szCs w:val="23"/>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ins>
    </w:p>
    <w:p w:rsidR="00024051" w:rsidRPr="00024051" w:rsidRDefault="00024051" w:rsidP="00024051">
      <w:pPr>
        <w:spacing w:after="0" w:line="330" w:lineRule="atLeast"/>
        <w:jc w:val="both"/>
        <w:textAlignment w:val="baseline"/>
        <w:rPr>
          <w:ins w:id="473" w:author="Unknown"/>
          <w:rFonts w:ascii="inherit" w:eastAsia="Times New Roman" w:hAnsi="inherit" w:cs="Times New Roman"/>
          <w:color w:val="000000"/>
          <w:sz w:val="23"/>
          <w:szCs w:val="23"/>
        </w:rPr>
      </w:pPr>
      <w:bookmarkStart w:id="474" w:name="000042"/>
      <w:bookmarkEnd w:id="474"/>
      <w:ins w:id="475" w:author="Unknown">
        <w:r w:rsidRPr="00024051">
          <w:rPr>
            <w:rFonts w:ascii="inherit" w:eastAsia="Times New Roman" w:hAnsi="inherit" w:cs="Times New Roman"/>
            <w:color w:val="000000"/>
            <w:sz w:val="23"/>
            <w:szCs w:val="23"/>
          </w:rPr>
          <w:lastRenderedPageBreak/>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ins>
    </w:p>
    <w:p w:rsidR="00024051" w:rsidRPr="00024051" w:rsidRDefault="00024051" w:rsidP="00024051">
      <w:pPr>
        <w:spacing w:after="0" w:line="330" w:lineRule="atLeast"/>
        <w:jc w:val="both"/>
        <w:textAlignment w:val="baseline"/>
        <w:rPr>
          <w:ins w:id="476" w:author="Unknown"/>
          <w:rFonts w:ascii="inherit" w:eastAsia="Times New Roman" w:hAnsi="inherit" w:cs="Times New Roman"/>
          <w:color w:val="000000"/>
          <w:sz w:val="23"/>
          <w:szCs w:val="23"/>
        </w:rPr>
      </w:pPr>
      <w:bookmarkStart w:id="477" w:name="000043"/>
      <w:bookmarkEnd w:id="477"/>
      <w:ins w:id="478" w:author="Unknown">
        <w:r w:rsidRPr="00024051">
          <w:rPr>
            <w:rFonts w:ascii="inherit" w:eastAsia="Times New Roman" w:hAnsi="inherit" w:cs="Times New Roman"/>
            <w:color w:val="000000"/>
            <w:sz w:val="23"/>
            <w:szCs w:val="23"/>
          </w:rPr>
          <w:t>8. Срок проведения экспертизы информационной продукции не может превышать тридцать дней с момента заключения договора о ее проведении.</w:t>
        </w:r>
      </w:ins>
    </w:p>
    <w:p w:rsidR="00024051" w:rsidRPr="00024051" w:rsidRDefault="00024051" w:rsidP="00024051">
      <w:pPr>
        <w:spacing w:after="0" w:line="330" w:lineRule="atLeast"/>
        <w:jc w:val="both"/>
        <w:textAlignment w:val="baseline"/>
        <w:rPr>
          <w:ins w:id="479" w:author="Unknown"/>
          <w:rFonts w:ascii="inherit" w:eastAsia="Times New Roman" w:hAnsi="inherit" w:cs="Times New Roman"/>
          <w:color w:val="000000"/>
          <w:sz w:val="23"/>
          <w:szCs w:val="23"/>
        </w:rPr>
      </w:pPr>
      <w:bookmarkStart w:id="480" w:name="000044"/>
      <w:bookmarkEnd w:id="480"/>
      <w:ins w:id="481" w:author="Unknown">
        <w:r w:rsidRPr="00024051">
          <w:rPr>
            <w:rFonts w:ascii="inherit" w:eastAsia="Times New Roman" w:hAnsi="inherit" w:cs="Times New Roman"/>
            <w:color w:val="000000"/>
            <w:sz w:val="23"/>
            <w:szCs w:val="23"/>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ins>
    </w:p>
    <w:p w:rsidR="00024051" w:rsidRPr="00024051" w:rsidRDefault="00024051" w:rsidP="00024051">
      <w:pPr>
        <w:spacing w:after="0" w:line="330" w:lineRule="atLeast"/>
        <w:jc w:val="both"/>
        <w:textAlignment w:val="baseline"/>
        <w:rPr>
          <w:ins w:id="482" w:author="Unknown"/>
          <w:rFonts w:ascii="inherit" w:eastAsia="Times New Roman" w:hAnsi="inherit" w:cs="Times New Roman"/>
          <w:color w:val="000000"/>
          <w:sz w:val="23"/>
          <w:szCs w:val="23"/>
        </w:rPr>
      </w:pPr>
      <w:bookmarkStart w:id="483" w:name="100141"/>
      <w:bookmarkEnd w:id="483"/>
      <w:ins w:id="484" w:author="Unknown">
        <w:r w:rsidRPr="00024051">
          <w:rPr>
            <w:rFonts w:ascii="inherit" w:eastAsia="Times New Roman" w:hAnsi="inherit" w:cs="Times New Roman"/>
            <w:color w:val="000000"/>
            <w:sz w:val="23"/>
            <w:szCs w:val="23"/>
          </w:rPr>
          <w:t>Статья 18. Экспертное заключение</w:t>
        </w:r>
      </w:ins>
    </w:p>
    <w:p w:rsidR="00024051" w:rsidRPr="00024051" w:rsidRDefault="00024051" w:rsidP="00024051">
      <w:pPr>
        <w:spacing w:after="0" w:line="330" w:lineRule="atLeast"/>
        <w:jc w:val="both"/>
        <w:textAlignment w:val="baseline"/>
        <w:rPr>
          <w:ins w:id="485" w:author="Unknown"/>
          <w:rFonts w:ascii="inherit" w:eastAsia="Times New Roman" w:hAnsi="inherit" w:cs="Times New Roman"/>
          <w:color w:val="000000"/>
          <w:sz w:val="23"/>
          <w:szCs w:val="23"/>
        </w:rPr>
      </w:pPr>
      <w:bookmarkStart w:id="486" w:name="100142"/>
      <w:bookmarkEnd w:id="486"/>
      <w:ins w:id="487" w:author="Unknown">
        <w:r w:rsidRPr="00024051">
          <w:rPr>
            <w:rFonts w:ascii="inherit" w:eastAsia="Times New Roman" w:hAnsi="inherit" w:cs="Times New Roman"/>
            <w:color w:val="000000"/>
            <w:sz w:val="23"/>
            <w:szCs w:val="23"/>
          </w:rPr>
          <w:t>1. По окончании экспертизы информационной продукции дается экспертное заключение.</w:t>
        </w:r>
      </w:ins>
    </w:p>
    <w:p w:rsidR="00024051" w:rsidRPr="00024051" w:rsidRDefault="00024051" w:rsidP="00024051">
      <w:pPr>
        <w:spacing w:after="0" w:line="330" w:lineRule="atLeast"/>
        <w:jc w:val="both"/>
        <w:textAlignment w:val="baseline"/>
        <w:rPr>
          <w:ins w:id="488" w:author="Unknown"/>
          <w:rFonts w:ascii="inherit" w:eastAsia="Times New Roman" w:hAnsi="inherit" w:cs="Times New Roman"/>
          <w:color w:val="000000"/>
          <w:sz w:val="23"/>
          <w:szCs w:val="23"/>
        </w:rPr>
      </w:pPr>
      <w:bookmarkStart w:id="489" w:name="100143"/>
      <w:bookmarkEnd w:id="489"/>
      <w:ins w:id="490" w:author="Unknown">
        <w:r w:rsidRPr="00024051">
          <w:rPr>
            <w:rFonts w:ascii="inherit" w:eastAsia="Times New Roman" w:hAnsi="inherit" w:cs="Times New Roman"/>
            <w:color w:val="000000"/>
            <w:sz w:val="23"/>
            <w:szCs w:val="23"/>
          </w:rPr>
          <w:t>2. В экспертном заключении указываются:</w:t>
        </w:r>
      </w:ins>
    </w:p>
    <w:p w:rsidR="00024051" w:rsidRPr="00024051" w:rsidRDefault="00024051" w:rsidP="00024051">
      <w:pPr>
        <w:spacing w:after="0" w:line="330" w:lineRule="atLeast"/>
        <w:jc w:val="both"/>
        <w:textAlignment w:val="baseline"/>
        <w:rPr>
          <w:ins w:id="491" w:author="Unknown"/>
          <w:rFonts w:ascii="inherit" w:eastAsia="Times New Roman" w:hAnsi="inherit" w:cs="Times New Roman"/>
          <w:color w:val="000000"/>
          <w:sz w:val="23"/>
          <w:szCs w:val="23"/>
        </w:rPr>
      </w:pPr>
      <w:bookmarkStart w:id="492" w:name="100144"/>
      <w:bookmarkEnd w:id="492"/>
      <w:ins w:id="493" w:author="Unknown">
        <w:r w:rsidRPr="00024051">
          <w:rPr>
            <w:rFonts w:ascii="inherit" w:eastAsia="Times New Roman" w:hAnsi="inherit" w:cs="Times New Roman"/>
            <w:color w:val="000000"/>
            <w:sz w:val="23"/>
            <w:szCs w:val="23"/>
          </w:rPr>
          <w:t>1) дата, время и место проведения экспертизы информационной продукции;</w:t>
        </w:r>
      </w:ins>
    </w:p>
    <w:p w:rsidR="00024051" w:rsidRPr="00024051" w:rsidRDefault="00024051" w:rsidP="00024051">
      <w:pPr>
        <w:spacing w:after="0" w:line="330" w:lineRule="atLeast"/>
        <w:jc w:val="both"/>
        <w:textAlignment w:val="baseline"/>
        <w:rPr>
          <w:ins w:id="494" w:author="Unknown"/>
          <w:rFonts w:ascii="inherit" w:eastAsia="Times New Roman" w:hAnsi="inherit" w:cs="Times New Roman"/>
          <w:color w:val="000000"/>
          <w:sz w:val="23"/>
          <w:szCs w:val="23"/>
        </w:rPr>
      </w:pPr>
      <w:bookmarkStart w:id="495" w:name="100145"/>
      <w:bookmarkEnd w:id="495"/>
      <w:ins w:id="496" w:author="Unknown">
        <w:r w:rsidRPr="00024051">
          <w:rPr>
            <w:rFonts w:ascii="inherit" w:eastAsia="Times New Roman" w:hAnsi="inherit" w:cs="Times New Roman"/>
            <w:color w:val="000000"/>
            <w:sz w:val="23"/>
            <w:szCs w:val="23"/>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ins>
    </w:p>
    <w:p w:rsidR="00024051" w:rsidRPr="00024051" w:rsidRDefault="00024051" w:rsidP="00024051">
      <w:pPr>
        <w:spacing w:after="0" w:line="330" w:lineRule="atLeast"/>
        <w:jc w:val="both"/>
        <w:textAlignment w:val="baseline"/>
        <w:rPr>
          <w:ins w:id="497" w:author="Unknown"/>
          <w:rFonts w:ascii="inherit" w:eastAsia="Times New Roman" w:hAnsi="inherit" w:cs="Times New Roman"/>
          <w:color w:val="000000"/>
          <w:sz w:val="23"/>
          <w:szCs w:val="23"/>
        </w:rPr>
      </w:pPr>
      <w:bookmarkStart w:id="498" w:name="100146"/>
      <w:bookmarkEnd w:id="498"/>
      <w:ins w:id="499" w:author="Unknown">
        <w:r w:rsidRPr="00024051">
          <w:rPr>
            <w:rFonts w:ascii="inherit" w:eastAsia="Times New Roman" w:hAnsi="inherit" w:cs="Times New Roman"/>
            <w:color w:val="000000"/>
            <w:sz w:val="23"/>
            <w:szCs w:val="23"/>
          </w:rPr>
          <w:t>3) вопросы, поставленные перед экспертом, экспертами;</w:t>
        </w:r>
      </w:ins>
    </w:p>
    <w:p w:rsidR="00024051" w:rsidRPr="00024051" w:rsidRDefault="00024051" w:rsidP="00024051">
      <w:pPr>
        <w:spacing w:after="0" w:line="330" w:lineRule="atLeast"/>
        <w:jc w:val="both"/>
        <w:textAlignment w:val="baseline"/>
        <w:rPr>
          <w:ins w:id="500" w:author="Unknown"/>
          <w:rFonts w:ascii="inherit" w:eastAsia="Times New Roman" w:hAnsi="inherit" w:cs="Times New Roman"/>
          <w:color w:val="000000"/>
          <w:sz w:val="23"/>
          <w:szCs w:val="23"/>
        </w:rPr>
      </w:pPr>
      <w:bookmarkStart w:id="501" w:name="100147"/>
      <w:bookmarkEnd w:id="501"/>
      <w:ins w:id="502" w:author="Unknown">
        <w:r w:rsidRPr="00024051">
          <w:rPr>
            <w:rFonts w:ascii="inherit" w:eastAsia="Times New Roman" w:hAnsi="inherit" w:cs="Times New Roman"/>
            <w:color w:val="000000"/>
            <w:sz w:val="23"/>
            <w:szCs w:val="23"/>
          </w:rPr>
          <w:t>4) объекты исследований и материалы, представленные для проведения экспертизы информационной продукции;</w:t>
        </w:r>
      </w:ins>
    </w:p>
    <w:p w:rsidR="00024051" w:rsidRPr="00024051" w:rsidRDefault="00024051" w:rsidP="00024051">
      <w:pPr>
        <w:spacing w:after="0" w:line="330" w:lineRule="atLeast"/>
        <w:jc w:val="both"/>
        <w:textAlignment w:val="baseline"/>
        <w:rPr>
          <w:ins w:id="503" w:author="Unknown"/>
          <w:rFonts w:ascii="inherit" w:eastAsia="Times New Roman" w:hAnsi="inherit" w:cs="Times New Roman"/>
          <w:color w:val="000000"/>
          <w:sz w:val="23"/>
          <w:szCs w:val="23"/>
        </w:rPr>
      </w:pPr>
      <w:bookmarkStart w:id="504" w:name="100148"/>
      <w:bookmarkEnd w:id="504"/>
      <w:ins w:id="505" w:author="Unknown">
        <w:r w:rsidRPr="00024051">
          <w:rPr>
            <w:rFonts w:ascii="inherit" w:eastAsia="Times New Roman" w:hAnsi="inherit" w:cs="Times New Roman"/>
            <w:color w:val="000000"/>
            <w:sz w:val="23"/>
            <w:szCs w:val="23"/>
          </w:rPr>
          <w:t>5) содержание и результаты исследований с указанием методик;</w:t>
        </w:r>
      </w:ins>
    </w:p>
    <w:p w:rsidR="00024051" w:rsidRPr="00024051" w:rsidRDefault="00024051" w:rsidP="00024051">
      <w:pPr>
        <w:spacing w:after="0" w:line="330" w:lineRule="atLeast"/>
        <w:jc w:val="both"/>
        <w:textAlignment w:val="baseline"/>
        <w:rPr>
          <w:ins w:id="506" w:author="Unknown"/>
          <w:rFonts w:ascii="inherit" w:eastAsia="Times New Roman" w:hAnsi="inherit" w:cs="Times New Roman"/>
          <w:color w:val="000000"/>
          <w:sz w:val="23"/>
          <w:szCs w:val="23"/>
        </w:rPr>
      </w:pPr>
      <w:bookmarkStart w:id="507" w:name="100149"/>
      <w:bookmarkEnd w:id="507"/>
      <w:ins w:id="508" w:author="Unknown">
        <w:r w:rsidRPr="00024051">
          <w:rPr>
            <w:rFonts w:ascii="inherit" w:eastAsia="Times New Roman" w:hAnsi="inherit" w:cs="Times New Roman"/>
            <w:color w:val="000000"/>
            <w:sz w:val="23"/>
            <w:szCs w:val="23"/>
          </w:rPr>
          <w:t>6) мотивированные ответы на поставленные перед экспертом, экспертами вопросы;</w:t>
        </w:r>
      </w:ins>
    </w:p>
    <w:p w:rsidR="00024051" w:rsidRPr="00024051" w:rsidRDefault="00024051" w:rsidP="00024051">
      <w:pPr>
        <w:spacing w:after="0" w:line="330" w:lineRule="atLeast"/>
        <w:jc w:val="both"/>
        <w:textAlignment w:val="baseline"/>
        <w:rPr>
          <w:ins w:id="509" w:author="Unknown"/>
          <w:rFonts w:ascii="inherit" w:eastAsia="Times New Roman" w:hAnsi="inherit" w:cs="Times New Roman"/>
          <w:color w:val="000000"/>
          <w:sz w:val="23"/>
          <w:szCs w:val="23"/>
        </w:rPr>
      </w:pPr>
      <w:bookmarkStart w:id="510" w:name="100150"/>
      <w:bookmarkEnd w:id="510"/>
      <w:ins w:id="511" w:author="Unknown">
        <w:r w:rsidRPr="00024051">
          <w:rPr>
            <w:rFonts w:ascii="inherit" w:eastAsia="Times New Roman" w:hAnsi="inherit" w:cs="Times New Roman"/>
            <w:color w:val="000000"/>
            <w:sz w:val="23"/>
            <w:szCs w:val="23"/>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ins>
    </w:p>
    <w:p w:rsidR="00024051" w:rsidRPr="00024051" w:rsidRDefault="00024051" w:rsidP="00024051">
      <w:pPr>
        <w:spacing w:after="0" w:line="330" w:lineRule="atLeast"/>
        <w:jc w:val="both"/>
        <w:textAlignment w:val="baseline"/>
        <w:rPr>
          <w:ins w:id="512" w:author="Unknown"/>
          <w:rFonts w:ascii="inherit" w:eastAsia="Times New Roman" w:hAnsi="inherit" w:cs="Times New Roman"/>
          <w:color w:val="000000"/>
          <w:sz w:val="23"/>
          <w:szCs w:val="23"/>
        </w:rPr>
      </w:pPr>
      <w:bookmarkStart w:id="513" w:name="100151"/>
      <w:bookmarkEnd w:id="513"/>
      <w:ins w:id="514" w:author="Unknown">
        <w:r w:rsidRPr="00024051">
          <w:rPr>
            <w:rFonts w:ascii="inherit" w:eastAsia="Times New Roman" w:hAnsi="inherit" w:cs="Times New Roman"/>
            <w:color w:val="000000"/>
            <w:sz w:val="23"/>
            <w:szCs w:val="23"/>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ins>
    </w:p>
    <w:p w:rsidR="00024051" w:rsidRPr="00024051" w:rsidRDefault="00024051" w:rsidP="00024051">
      <w:pPr>
        <w:spacing w:after="0" w:line="330" w:lineRule="atLeast"/>
        <w:jc w:val="both"/>
        <w:textAlignment w:val="baseline"/>
        <w:rPr>
          <w:ins w:id="515" w:author="Unknown"/>
          <w:rFonts w:ascii="inherit" w:eastAsia="Times New Roman" w:hAnsi="inherit" w:cs="Times New Roman"/>
          <w:color w:val="000000"/>
          <w:sz w:val="23"/>
          <w:szCs w:val="23"/>
        </w:rPr>
      </w:pPr>
      <w:bookmarkStart w:id="516" w:name="000045"/>
      <w:bookmarkStart w:id="517" w:name="100152"/>
      <w:bookmarkEnd w:id="516"/>
      <w:bookmarkEnd w:id="517"/>
      <w:ins w:id="518" w:author="Unknown">
        <w:r w:rsidRPr="00024051">
          <w:rPr>
            <w:rFonts w:ascii="inherit" w:eastAsia="Times New Roman" w:hAnsi="inherit" w:cs="Times New Roman"/>
            <w:color w:val="000000"/>
            <w:sz w:val="23"/>
            <w:szCs w:val="23"/>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ins>
    </w:p>
    <w:p w:rsidR="00024051" w:rsidRPr="00024051" w:rsidRDefault="00024051" w:rsidP="00024051">
      <w:pPr>
        <w:spacing w:after="0" w:line="330" w:lineRule="atLeast"/>
        <w:jc w:val="both"/>
        <w:textAlignment w:val="baseline"/>
        <w:rPr>
          <w:ins w:id="519" w:author="Unknown"/>
          <w:rFonts w:ascii="inherit" w:eastAsia="Times New Roman" w:hAnsi="inherit" w:cs="Times New Roman"/>
          <w:color w:val="000000"/>
          <w:sz w:val="23"/>
          <w:szCs w:val="23"/>
        </w:rPr>
      </w:pPr>
      <w:bookmarkStart w:id="520" w:name="000046"/>
      <w:bookmarkEnd w:id="520"/>
      <w:ins w:id="521" w:author="Unknown">
        <w:r w:rsidRPr="00024051">
          <w:rPr>
            <w:rFonts w:ascii="inherit" w:eastAsia="Times New Roman" w:hAnsi="inherit" w:cs="Times New Roman"/>
            <w:color w:val="000000"/>
            <w:sz w:val="23"/>
            <w:szCs w:val="23"/>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ins>
    </w:p>
    <w:p w:rsidR="00024051" w:rsidRPr="00024051" w:rsidRDefault="00024051" w:rsidP="00024051">
      <w:pPr>
        <w:spacing w:after="0" w:line="330" w:lineRule="atLeast"/>
        <w:jc w:val="both"/>
        <w:textAlignment w:val="baseline"/>
        <w:rPr>
          <w:ins w:id="522" w:author="Unknown"/>
          <w:rFonts w:ascii="inherit" w:eastAsia="Times New Roman" w:hAnsi="inherit" w:cs="Times New Roman"/>
          <w:color w:val="000000"/>
          <w:sz w:val="23"/>
          <w:szCs w:val="23"/>
        </w:rPr>
      </w:pPr>
      <w:bookmarkStart w:id="523" w:name="000047"/>
      <w:bookmarkEnd w:id="523"/>
      <w:ins w:id="524" w:author="Unknown">
        <w:r w:rsidRPr="00024051">
          <w:rPr>
            <w:rFonts w:ascii="inherit" w:eastAsia="Times New Roman" w:hAnsi="inherit" w:cs="Times New Roman"/>
            <w:color w:val="000000"/>
            <w:sz w:val="23"/>
            <w:szCs w:val="23"/>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ins>
    </w:p>
    <w:p w:rsidR="00024051" w:rsidRPr="00024051" w:rsidRDefault="00024051" w:rsidP="00024051">
      <w:pPr>
        <w:spacing w:after="0" w:line="330" w:lineRule="atLeast"/>
        <w:jc w:val="both"/>
        <w:textAlignment w:val="baseline"/>
        <w:rPr>
          <w:ins w:id="525" w:author="Unknown"/>
          <w:rFonts w:ascii="inherit" w:eastAsia="Times New Roman" w:hAnsi="inherit" w:cs="Times New Roman"/>
          <w:color w:val="000000"/>
          <w:sz w:val="23"/>
          <w:szCs w:val="23"/>
        </w:rPr>
      </w:pPr>
      <w:bookmarkStart w:id="526" w:name="100153"/>
      <w:bookmarkEnd w:id="526"/>
      <w:ins w:id="527" w:author="Unknown">
        <w:r w:rsidRPr="00024051">
          <w:rPr>
            <w:rFonts w:ascii="inherit" w:eastAsia="Times New Roman" w:hAnsi="inherit" w:cs="Times New Roman"/>
            <w:color w:val="000000"/>
            <w:sz w:val="23"/>
            <w:szCs w:val="23"/>
          </w:rPr>
          <w:lastRenderedPageBreak/>
          <w:t>Статья 19. Правовые последствия экспертизы информационной продукции</w:t>
        </w:r>
      </w:ins>
    </w:p>
    <w:p w:rsidR="00024051" w:rsidRPr="00024051" w:rsidRDefault="00024051" w:rsidP="00024051">
      <w:pPr>
        <w:spacing w:after="0" w:line="330" w:lineRule="atLeast"/>
        <w:jc w:val="both"/>
        <w:textAlignment w:val="baseline"/>
        <w:rPr>
          <w:ins w:id="528" w:author="Unknown"/>
          <w:rFonts w:ascii="inherit" w:eastAsia="Times New Roman" w:hAnsi="inherit" w:cs="Times New Roman"/>
          <w:color w:val="000000"/>
          <w:sz w:val="23"/>
          <w:szCs w:val="23"/>
        </w:rPr>
      </w:pPr>
      <w:bookmarkStart w:id="529" w:name="100154"/>
      <w:bookmarkEnd w:id="529"/>
      <w:ins w:id="530" w:author="Unknown">
        <w:r w:rsidRPr="00024051">
          <w:rPr>
            <w:rFonts w:ascii="inherit" w:eastAsia="Times New Roman" w:hAnsi="inherit" w:cs="Times New Roman"/>
            <w:color w:val="000000"/>
            <w:sz w:val="23"/>
            <w:szCs w:val="23"/>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ins>
    </w:p>
    <w:p w:rsidR="00024051" w:rsidRPr="00024051" w:rsidRDefault="00024051" w:rsidP="00024051">
      <w:pPr>
        <w:spacing w:after="0" w:line="330" w:lineRule="atLeast"/>
        <w:jc w:val="both"/>
        <w:textAlignment w:val="baseline"/>
        <w:rPr>
          <w:ins w:id="531" w:author="Unknown"/>
          <w:rFonts w:ascii="inherit" w:eastAsia="Times New Roman" w:hAnsi="inherit" w:cs="Times New Roman"/>
          <w:color w:val="000000"/>
          <w:sz w:val="23"/>
          <w:szCs w:val="23"/>
        </w:rPr>
      </w:pPr>
      <w:bookmarkStart w:id="532" w:name="100155"/>
      <w:bookmarkEnd w:id="532"/>
      <w:ins w:id="533" w:author="Unknown">
        <w:r w:rsidRPr="00024051">
          <w:rPr>
            <w:rFonts w:ascii="inherit" w:eastAsia="Times New Roman" w:hAnsi="inherit" w:cs="Times New Roman"/>
            <w:color w:val="000000"/>
            <w:sz w:val="23"/>
            <w:szCs w:val="23"/>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ins>
    </w:p>
    <w:p w:rsidR="00024051" w:rsidRPr="00024051" w:rsidRDefault="00024051" w:rsidP="00024051">
      <w:pPr>
        <w:spacing w:after="0" w:line="330" w:lineRule="atLeast"/>
        <w:jc w:val="both"/>
        <w:textAlignment w:val="baseline"/>
        <w:rPr>
          <w:ins w:id="534" w:author="Unknown"/>
          <w:rFonts w:ascii="inherit" w:eastAsia="Times New Roman" w:hAnsi="inherit" w:cs="Times New Roman"/>
          <w:color w:val="000000"/>
          <w:sz w:val="23"/>
          <w:szCs w:val="23"/>
        </w:rPr>
      </w:pPr>
      <w:bookmarkStart w:id="535" w:name="100156"/>
      <w:bookmarkEnd w:id="535"/>
      <w:ins w:id="536" w:author="Unknown">
        <w:r w:rsidRPr="00024051">
          <w:rPr>
            <w:rFonts w:ascii="inherit" w:eastAsia="Times New Roman" w:hAnsi="inherit" w:cs="Times New Roman"/>
            <w:color w:val="000000"/>
            <w:sz w:val="23"/>
            <w:szCs w:val="23"/>
          </w:rPr>
          <w:t>2) о соответствии информационной продукции требованиям настоящего Федерального закона и об отказе в вынесении указанного в</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"100155"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пункте 1</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настоящей части предписания.</w:t>
        </w:r>
      </w:ins>
    </w:p>
    <w:p w:rsidR="00024051" w:rsidRPr="00024051" w:rsidRDefault="00024051" w:rsidP="00024051">
      <w:pPr>
        <w:spacing w:after="0" w:line="330" w:lineRule="atLeast"/>
        <w:jc w:val="center"/>
        <w:textAlignment w:val="baseline"/>
        <w:rPr>
          <w:ins w:id="537" w:author="Unknown"/>
          <w:rFonts w:ascii="inherit" w:eastAsia="Times New Roman" w:hAnsi="inherit" w:cs="Times New Roman"/>
          <w:color w:val="000000"/>
          <w:sz w:val="23"/>
          <w:szCs w:val="23"/>
        </w:rPr>
      </w:pPr>
      <w:bookmarkStart w:id="538" w:name="000058"/>
      <w:bookmarkStart w:id="539" w:name="000048"/>
      <w:bookmarkStart w:id="540" w:name="100157"/>
      <w:bookmarkEnd w:id="538"/>
      <w:bookmarkEnd w:id="539"/>
      <w:bookmarkEnd w:id="540"/>
      <w:ins w:id="541" w:author="Unknown">
        <w:r w:rsidRPr="00024051">
          <w:rPr>
            <w:rFonts w:ascii="inherit" w:eastAsia="Times New Roman" w:hAnsi="inherit" w:cs="Times New Roman"/>
            <w:color w:val="000000"/>
            <w:sz w:val="23"/>
            <w:szCs w:val="23"/>
          </w:rPr>
          <w:t>Глава 5. ГОСУДАРСТВЕННЫЙ НАДЗОР И ОБЩЕСТВЕННЫЙ</w:t>
        </w:r>
      </w:ins>
    </w:p>
    <w:p w:rsidR="00024051" w:rsidRPr="00024051" w:rsidRDefault="00024051" w:rsidP="00024051">
      <w:pPr>
        <w:spacing w:after="180" w:line="330" w:lineRule="atLeast"/>
        <w:jc w:val="center"/>
        <w:textAlignment w:val="baseline"/>
        <w:rPr>
          <w:ins w:id="542" w:author="Unknown"/>
          <w:rFonts w:ascii="inherit" w:eastAsia="Times New Roman" w:hAnsi="inherit" w:cs="Times New Roman"/>
          <w:color w:val="000000"/>
          <w:sz w:val="23"/>
          <w:szCs w:val="23"/>
        </w:rPr>
      </w:pPr>
      <w:ins w:id="543" w:author="Unknown">
        <w:r w:rsidRPr="00024051">
          <w:rPr>
            <w:rFonts w:ascii="inherit" w:eastAsia="Times New Roman" w:hAnsi="inherit" w:cs="Times New Roman"/>
            <w:color w:val="000000"/>
            <w:sz w:val="23"/>
            <w:szCs w:val="23"/>
          </w:rPr>
          <w:t>КОНТРОЛЬ ЗА СОБЛЮДЕНИЕМ ЗАКОНОДАТЕЛЬСТВА</w:t>
        </w:r>
      </w:ins>
    </w:p>
    <w:p w:rsidR="00024051" w:rsidRPr="00024051" w:rsidRDefault="00024051" w:rsidP="00024051">
      <w:pPr>
        <w:spacing w:after="180" w:line="330" w:lineRule="atLeast"/>
        <w:jc w:val="center"/>
        <w:textAlignment w:val="baseline"/>
        <w:rPr>
          <w:ins w:id="544" w:author="Unknown"/>
          <w:rFonts w:ascii="inherit" w:eastAsia="Times New Roman" w:hAnsi="inherit" w:cs="Times New Roman"/>
          <w:color w:val="000000"/>
          <w:sz w:val="23"/>
          <w:szCs w:val="23"/>
        </w:rPr>
      </w:pPr>
      <w:ins w:id="545" w:author="Unknown">
        <w:r w:rsidRPr="00024051">
          <w:rPr>
            <w:rFonts w:ascii="inherit" w:eastAsia="Times New Roman" w:hAnsi="inherit" w:cs="Times New Roman"/>
            <w:color w:val="000000"/>
            <w:sz w:val="23"/>
            <w:szCs w:val="23"/>
          </w:rPr>
          <w:t>РОССИЙСКОЙ ФЕДЕРАЦИИ О ЗАЩИТЕ ДЕТЕЙ ОТ</w:t>
        </w:r>
      </w:ins>
    </w:p>
    <w:p w:rsidR="00024051" w:rsidRPr="00024051" w:rsidRDefault="00024051" w:rsidP="00024051">
      <w:pPr>
        <w:spacing w:after="180" w:line="330" w:lineRule="atLeast"/>
        <w:jc w:val="center"/>
        <w:textAlignment w:val="baseline"/>
        <w:rPr>
          <w:ins w:id="546" w:author="Unknown"/>
          <w:rFonts w:ascii="inherit" w:eastAsia="Times New Roman" w:hAnsi="inherit" w:cs="Times New Roman"/>
          <w:color w:val="000000"/>
          <w:sz w:val="23"/>
          <w:szCs w:val="23"/>
        </w:rPr>
      </w:pPr>
      <w:ins w:id="547" w:author="Unknown">
        <w:r w:rsidRPr="00024051">
          <w:rPr>
            <w:rFonts w:ascii="inherit" w:eastAsia="Times New Roman" w:hAnsi="inherit" w:cs="Times New Roman"/>
            <w:color w:val="000000"/>
            <w:sz w:val="23"/>
            <w:szCs w:val="23"/>
          </w:rPr>
          <w:t>ИНФОРМАЦИИ, ПРИЧИНЯЮЩЕЙ ВРЕД ИХ</w:t>
        </w:r>
      </w:ins>
    </w:p>
    <w:p w:rsidR="00024051" w:rsidRPr="00024051" w:rsidRDefault="00024051" w:rsidP="00024051">
      <w:pPr>
        <w:spacing w:after="180" w:line="330" w:lineRule="atLeast"/>
        <w:jc w:val="center"/>
        <w:textAlignment w:val="baseline"/>
        <w:rPr>
          <w:ins w:id="548" w:author="Unknown"/>
          <w:rFonts w:ascii="inherit" w:eastAsia="Times New Roman" w:hAnsi="inherit" w:cs="Times New Roman"/>
          <w:color w:val="000000"/>
          <w:sz w:val="23"/>
          <w:szCs w:val="23"/>
        </w:rPr>
      </w:pPr>
      <w:ins w:id="549" w:author="Unknown">
        <w:r w:rsidRPr="00024051">
          <w:rPr>
            <w:rFonts w:ascii="inherit" w:eastAsia="Times New Roman" w:hAnsi="inherit" w:cs="Times New Roman"/>
            <w:color w:val="000000"/>
            <w:sz w:val="23"/>
            <w:szCs w:val="23"/>
          </w:rPr>
          <w:t>ЗДОРОВЬЮ И (ИЛИ) РАЗВИТИЮ</w:t>
        </w:r>
      </w:ins>
    </w:p>
    <w:p w:rsidR="00024051" w:rsidRPr="00024051" w:rsidRDefault="00024051" w:rsidP="00024051">
      <w:pPr>
        <w:spacing w:after="0" w:line="330" w:lineRule="atLeast"/>
        <w:jc w:val="both"/>
        <w:textAlignment w:val="baseline"/>
        <w:rPr>
          <w:ins w:id="550" w:author="Unknown"/>
          <w:rFonts w:ascii="inherit" w:eastAsia="Times New Roman" w:hAnsi="inherit" w:cs="Times New Roman"/>
          <w:color w:val="000000"/>
          <w:sz w:val="23"/>
          <w:szCs w:val="23"/>
        </w:rPr>
      </w:pPr>
      <w:bookmarkStart w:id="551" w:name="000059"/>
      <w:bookmarkStart w:id="552" w:name="000049"/>
      <w:bookmarkStart w:id="553" w:name="100158"/>
      <w:bookmarkEnd w:id="551"/>
      <w:bookmarkEnd w:id="552"/>
      <w:bookmarkEnd w:id="553"/>
      <w:ins w:id="554" w:author="Unknown">
        <w:r w:rsidRPr="00024051">
          <w:rPr>
            <w:rFonts w:ascii="inherit" w:eastAsia="Times New Roman" w:hAnsi="inherit" w:cs="Times New Roman"/>
            <w:color w:val="000000"/>
            <w:sz w:val="23"/>
            <w:szCs w:val="23"/>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ins>
    </w:p>
    <w:p w:rsidR="00024051" w:rsidRPr="00024051" w:rsidRDefault="00024051" w:rsidP="00024051">
      <w:pPr>
        <w:spacing w:after="0" w:line="330" w:lineRule="atLeast"/>
        <w:jc w:val="both"/>
        <w:textAlignment w:val="baseline"/>
        <w:rPr>
          <w:ins w:id="555" w:author="Unknown"/>
          <w:rFonts w:ascii="inherit" w:eastAsia="Times New Roman" w:hAnsi="inherit" w:cs="Times New Roman"/>
          <w:color w:val="000000"/>
          <w:sz w:val="23"/>
          <w:szCs w:val="23"/>
        </w:rPr>
      </w:pPr>
      <w:bookmarkStart w:id="556" w:name="000060"/>
      <w:bookmarkStart w:id="557" w:name="000050"/>
      <w:bookmarkStart w:id="558" w:name="100159"/>
      <w:bookmarkEnd w:id="556"/>
      <w:bookmarkEnd w:id="557"/>
      <w:bookmarkEnd w:id="558"/>
      <w:ins w:id="559" w:author="Unknown">
        <w:r w:rsidRPr="00024051">
          <w:rPr>
            <w:rFonts w:ascii="inherit" w:eastAsia="Times New Roman" w:hAnsi="inherit" w:cs="Times New Roman"/>
            <w:color w:val="000000"/>
            <w:sz w:val="23"/>
            <w:szCs w:val="23"/>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ins>
    </w:p>
    <w:p w:rsidR="00024051" w:rsidRPr="00024051" w:rsidRDefault="00024051" w:rsidP="00024051">
      <w:pPr>
        <w:spacing w:after="0" w:line="330" w:lineRule="atLeast"/>
        <w:jc w:val="both"/>
        <w:textAlignment w:val="baseline"/>
        <w:rPr>
          <w:ins w:id="560" w:author="Unknown"/>
          <w:rFonts w:ascii="inherit" w:eastAsia="Times New Roman" w:hAnsi="inherit" w:cs="Times New Roman"/>
          <w:color w:val="000000"/>
          <w:sz w:val="23"/>
          <w:szCs w:val="23"/>
        </w:rPr>
      </w:pPr>
      <w:bookmarkStart w:id="561" w:name="000061"/>
      <w:bookmarkStart w:id="562" w:name="000051"/>
      <w:bookmarkStart w:id="563" w:name="100160"/>
      <w:bookmarkEnd w:id="561"/>
      <w:bookmarkEnd w:id="562"/>
      <w:bookmarkEnd w:id="563"/>
      <w:ins w:id="564" w:author="Unknown">
        <w:r w:rsidRPr="00024051">
          <w:rPr>
            <w:rFonts w:ascii="inherit" w:eastAsia="Times New Roman" w:hAnsi="inherit" w:cs="Times New Roman"/>
            <w:color w:val="000000"/>
            <w:sz w:val="23"/>
            <w:szCs w:val="23"/>
          </w:rPr>
          <w:t>2. Утратил силу. - Федеральный закон от 14.10.2014 N 307-ФЗ.</w:t>
        </w:r>
      </w:ins>
    </w:p>
    <w:p w:rsidR="00024051" w:rsidRPr="00024051" w:rsidRDefault="00024051" w:rsidP="00024051">
      <w:pPr>
        <w:spacing w:after="0" w:line="330" w:lineRule="atLeast"/>
        <w:jc w:val="both"/>
        <w:textAlignment w:val="baseline"/>
        <w:rPr>
          <w:ins w:id="565" w:author="Unknown"/>
          <w:rFonts w:ascii="inherit" w:eastAsia="Times New Roman" w:hAnsi="inherit" w:cs="Times New Roman"/>
          <w:color w:val="000000"/>
          <w:sz w:val="23"/>
          <w:szCs w:val="23"/>
        </w:rPr>
      </w:pPr>
      <w:bookmarkStart w:id="566" w:name="100161"/>
      <w:bookmarkEnd w:id="566"/>
      <w:ins w:id="567" w:author="Unknown">
        <w:r w:rsidRPr="00024051">
          <w:rPr>
            <w:rFonts w:ascii="inherit" w:eastAsia="Times New Roman" w:hAnsi="inherit" w:cs="Times New Roman"/>
            <w:color w:val="000000"/>
            <w:sz w:val="23"/>
            <w:szCs w:val="23"/>
          </w:rPr>
          <w:t>Статья 21. Общественный контроль в сфере защиты детей от информации, причиняющей вред их здоровью и (или) развитию</w:t>
        </w:r>
      </w:ins>
    </w:p>
    <w:p w:rsidR="00024051" w:rsidRPr="00024051" w:rsidRDefault="00024051" w:rsidP="00024051">
      <w:pPr>
        <w:spacing w:after="0" w:line="330" w:lineRule="atLeast"/>
        <w:jc w:val="both"/>
        <w:textAlignment w:val="baseline"/>
        <w:rPr>
          <w:ins w:id="568" w:author="Unknown"/>
          <w:rFonts w:ascii="inherit" w:eastAsia="Times New Roman" w:hAnsi="inherit" w:cs="Times New Roman"/>
          <w:color w:val="000000"/>
          <w:sz w:val="23"/>
          <w:szCs w:val="23"/>
        </w:rPr>
      </w:pPr>
      <w:bookmarkStart w:id="569" w:name="100162"/>
      <w:bookmarkEnd w:id="569"/>
      <w:ins w:id="570" w:author="Unknown">
        <w:r w:rsidRPr="00024051">
          <w:rPr>
            <w:rFonts w:ascii="inherit" w:eastAsia="Times New Roman" w:hAnsi="inherit" w:cs="Times New Roman"/>
            <w:color w:val="000000"/>
            <w:sz w:val="23"/>
            <w:szCs w:val="23"/>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ins>
    </w:p>
    <w:p w:rsidR="00024051" w:rsidRPr="00024051" w:rsidRDefault="00024051" w:rsidP="00024051">
      <w:pPr>
        <w:spacing w:after="0" w:line="330" w:lineRule="atLeast"/>
        <w:jc w:val="both"/>
        <w:textAlignment w:val="baseline"/>
        <w:rPr>
          <w:ins w:id="571" w:author="Unknown"/>
          <w:rFonts w:ascii="inherit" w:eastAsia="Times New Roman" w:hAnsi="inherit" w:cs="Times New Roman"/>
          <w:color w:val="000000"/>
          <w:sz w:val="23"/>
          <w:szCs w:val="23"/>
        </w:rPr>
      </w:pPr>
      <w:bookmarkStart w:id="572" w:name="000052"/>
      <w:bookmarkStart w:id="573" w:name="100163"/>
      <w:bookmarkStart w:id="574" w:name="100164"/>
      <w:bookmarkStart w:id="575" w:name="100165"/>
      <w:bookmarkEnd w:id="572"/>
      <w:bookmarkEnd w:id="573"/>
      <w:bookmarkEnd w:id="574"/>
      <w:bookmarkEnd w:id="575"/>
      <w:ins w:id="576" w:author="Unknown">
        <w:r w:rsidRPr="00024051">
          <w:rPr>
            <w:rFonts w:ascii="inherit" w:eastAsia="Times New Roman" w:hAnsi="inherit" w:cs="Times New Roman"/>
            <w:color w:val="000000"/>
            <w:sz w:val="23"/>
            <w:szCs w:val="23"/>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ins>
    </w:p>
    <w:p w:rsidR="00024051" w:rsidRPr="00024051" w:rsidRDefault="00024051" w:rsidP="00024051">
      <w:pPr>
        <w:spacing w:after="0" w:line="330" w:lineRule="atLeast"/>
        <w:jc w:val="center"/>
        <w:textAlignment w:val="baseline"/>
        <w:rPr>
          <w:ins w:id="577" w:author="Unknown"/>
          <w:rFonts w:ascii="inherit" w:eastAsia="Times New Roman" w:hAnsi="inherit" w:cs="Times New Roman"/>
          <w:color w:val="000000"/>
          <w:sz w:val="23"/>
          <w:szCs w:val="23"/>
        </w:rPr>
      </w:pPr>
      <w:bookmarkStart w:id="578" w:name="100166"/>
      <w:bookmarkEnd w:id="578"/>
      <w:ins w:id="579" w:author="Unknown">
        <w:r w:rsidRPr="00024051">
          <w:rPr>
            <w:rFonts w:ascii="inherit" w:eastAsia="Times New Roman" w:hAnsi="inherit" w:cs="Times New Roman"/>
            <w:color w:val="000000"/>
            <w:sz w:val="23"/>
            <w:szCs w:val="23"/>
          </w:rPr>
          <w:t>Глава 6. ОТВЕТСТВЕННОСТЬ ЗА ПРАВОНАРУШЕНИЯ В СФЕРЕ</w:t>
        </w:r>
      </w:ins>
    </w:p>
    <w:p w:rsidR="00024051" w:rsidRPr="00024051" w:rsidRDefault="00024051" w:rsidP="00024051">
      <w:pPr>
        <w:spacing w:after="180" w:line="330" w:lineRule="atLeast"/>
        <w:jc w:val="center"/>
        <w:textAlignment w:val="baseline"/>
        <w:rPr>
          <w:ins w:id="580" w:author="Unknown"/>
          <w:rFonts w:ascii="inherit" w:eastAsia="Times New Roman" w:hAnsi="inherit" w:cs="Times New Roman"/>
          <w:color w:val="000000"/>
          <w:sz w:val="23"/>
          <w:szCs w:val="23"/>
        </w:rPr>
      </w:pPr>
      <w:ins w:id="581" w:author="Unknown">
        <w:r w:rsidRPr="00024051">
          <w:rPr>
            <w:rFonts w:ascii="inherit" w:eastAsia="Times New Roman" w:hAnsi="inherit" w:cs="Times New Roman"/>
            <w:color w:val="000000"/>
            <w:sz w:val="23"/>
            <w:szCs w:val="23"/>
          </w:rPr>
          <w:t>ЗАЩИТЫ ДЕТЕЙ ОТ ИНФОРМАЦИИ, ПРИЧИНЯЮЩЕЙ ВРЕД ИХ ЗДОРОВЬЮ</w:t>
        </w:r>
      </w:ins>
    </w:p>
    <w:p w:rsidR="00024051" w:rsidRPr="00024051" w:rsidRDefault="00024051" w:rsidP="00024051">
      <w:pPr>
        <w:spacing w:after="180" w:line="330" w:lineRule="atLeast"/>
        <w:jc w:val="center"/>
        <w:textAlignment w:val="baseline"/>
        <w:rPr>
          <w:ins w:id="582" w:author="Unknown"/>
          <w:rFonts w:ascii="inherit" w:eastAsia="Times New Roman" w:hAnsi="inherit" w:cs="Times New Roman"/>
          <w:color w:val="000000"/>
          <w:sz w:val="23"/>
          <w:szCs w:val="23"/>
        </w:rPr>
      </w:pPr>
      <w:ins w:id="583" w:author="Unknown">
        <w:r w:rsidRPr="00024051">
          <w:rPr>
            <w:rFonts w:ascii="inherit" w:eastAsia="Times New Roman" w:hAnsi="inherit" w:cs="Times New Roman"/>
            <w:color w:val="000000"/>
            <w:sz w:val="23"/>
            <w:szCs w:val="23"/>
          </w:rPr>
          <w:t>И (ИЛИ) РАЗВИТИЮ</w:t>
        </w:r>
      </w:ins>
    </w:p>
    <w:p w:rsidR="00024051" w:rsidRPr="00024051" w:rsidRDefault="00024051" w:rsidP="00024051">
      <w:pPr>
        <w:spacing w:after="0" w:line="330" w:lineRule="atLeast"/>
        <w:jc w:val="both"/>
        <w:textAlignment w:val="baseline"/>
        <w:rPr>
          <w:ins w:id="584" w:author="Unknown"/>
          <w:rFonts w:ascii="inherit" w:eastAsia="Times New Roman" w:hAnsi="inherit" w:cs="Times New Roman"/>
          <w:color w:val="000000"/>
          <w:sz w:val="23"/>
          <w:szCs w:val="23"/>
        </w:rPr>
      </w:pPr>
      <w:bookmarkStart w:id="585" w:name="100167"/>
      <w:bookmarkEnd w:id="585"/>
      <w:ins w:id="586" w:author="Unknown">
        <w:r w:rsidRPr="00024051">
          <w:rPr>
            <w:rFonts w:ascii="inherit" w:eastAsia="Times New Roman" w:hAnsi="inherit" w:cs="Times New Roman"/>
            <w:color w:val="000000"/>
            <w:sz w:val="23"/>
            <w:szCs w:val="23"/>
          </w:rPr>
          <w:lastRenderedPageBreak/>
          <w:t>Статья 22. Ответственность за правонарушения в сфере защиты детей от информации, причиняющей вред их здоровью и (или) развитию</w:t>
        </w:r>
      </w:ins>
    </w:p>
    <w:p w:rsidR="00024051" w:rsidRPr="00024051" w:rsidRDefault="00024051" w:rsidP="00024051">
      <w:pPr>
        <w:spacing w:after="0" w:line="330" w:lineRule="atLeast"/>
        <w:jc w:val="both"/>
        <w:textAlignment w:val="baseline"/>
        <w:rPr>
          <w:ins w:id="587" w:author="Unknown"/>
          <w:rFonts w:ascii="inherit" w:eastAsia="Times New Roman" w:hAnsi="inherit" w:cs="Times New Roman"/>
          <w:color w:val="000000"/>
          <w:sz w:val="23"/>
          <w:szCs w:val="23"/>
        </w:rPr>
      </w:pPr>
      <w:bookmarkStart w:id="588" w:name="100168"/>
      <w:bookmarkEnd w:id="588"/>
      <w:ins w:id="589" w:author="Unknown">
        <w:r w:rsidRPr="00024051">
          <w:rPr>
            <w:rFonts w:ascii="inherit" w:eastAsia="Times New Roman" w:hAnsi="inherit" w:cs="Times New Roman"/>
            <w:color w:val="000000"/>
            <w:sz w:val="23"/>
            <w:szCs w:val="23"/>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ins>
    </w:p>
    <w:p w:rsidR="00024051" w:rsidRPr="00024051" w:rsidRDefault="00024051" w:rsidP="00024051">
      <w:pPr>
        <w:spacing w:after="0" w:line="330" w:lineRule="atLeast"/>
        <w:jc w:val="center"/>
        <w:textAlignment w:val="baseline"/>
        <w:rPr>
          <w:ins w:id="590" w:author="Unknown"/>
          <w:rFonts w:ascii="inherit" w:eastAsia="Times New Roman" w:hAnsi="inherit" w:cs="Times New Roman"/>
          <w:color w:val="000000"/>
          <w:sz w:val="23"/>
          <w:szCs w:val="23"/>
        </w:rPr>
      </w:pPr>
      <w:bookmarkStart w:id="591" w:name="100169"/>
      <w:bookmarkEnd w:id="591"/>
      <w:ins w:id="592" w:author="Unknown">
        <w:r w:rsidRPr="00024051">
          <w:rPr>
            <w:rFonts w:ascii="inherit" w:eastAsia="Times New Roman" w:hAnsi="inherit" w:cs="Times New Roman"/>
            <w:color w:val="000000"/>
            <w:sz w:val="23"/>
            <w:szCs w:val="23"/>
          </w:rPr>
          <w:t>Глава 7. ЗАКЛЮЧИТЕЛЬНЫЕ ПОЛОЖЕНИЯ</w:t>
        </w:r>
      </w:ins>
    </w:p>
    <w:p w:rsidR="00024051" w:rsidRPr="00024051" w:rsidRDefault="00024051" w:rsidP="00024051">
      <w:pPr>
        <w:spacing w:after="0" w:line="330" w:lineRule="atLeast"/>
        <w:jc w:val="both"/>
        <w:textAlignment w:val="baseline"/>
        <w:rPr>
          <w:ins w:id="593" w:author="Unknown"/>
          <w:rFonts w:ascii="inherit" w:eastAsia="Times New Roman" w:hAnsi="inherit" w:cs="Times New Roman"/>
          <w:color w:val="000000"/>
          <w:sz w:val="23"/>
          <w:szCs w:val="23"/>
        </w:rPr>
      </w:pPr>
      <w:bookmarkStart w:id="594" w:name="100170"/>
      <w:bookmarkEnd w:id="594"/>
      <w:ins w:id="595" w:author="Unknown">
        <w:r w:rsidRPr="00024051">
          <w:rPr>
            <w:rFonts w:ascii="inherit" w:eastAsia="Times New Roman" w:hAnsi="inherit" w:cs="Times New Roman"/>
            <w:color w:val="000000"/>
            <w:sz w:val="23"/>
            <w:szCs w:val="23"/>
          </w:rPr>
          <w:t>Статья 23. Порядок вступления в силу настоящего Федерального закона</w:t>
        </w:r>
      </w:ins>
    </w:p>
    <w:p w:rsidR="00024051" w:rsidRPr="00024051" w:rsidRDefault="00024051" w:rsidP="00024051">
      <w:pPr>
        <w:spacing w:after="0" w:line="330" w:lineRule="atLeast"/>
        <w:jc w:val="both"/>
        <w:textAlignment w:val="baseline"/>
        <w:rPr>
          <w:ins w:id="596" w:author="Unknown"/>
          <w:rFonts w:ascii="inherit" w:eastAsia="Times New Roman" w:hAnsi="inherit" w:cs="Times New Roman"/>
          <w:color w:val="000000"/>
          <w:sz w:val="23"/>
          <w:szCs w:val="23"/>
        </w:rPr>
      </w:pPr>
      <w:bookmarkStart w:id="597" w:name="100171"/>
      <w:bookmarkEnd w:id="597"/>
      <w:ins w:id="598" w:author="Unknown">
        <w:r w:rsidRPr="00024051">
          <w:rPr>
            <w:rFonts w:ascii="inherit" w:eastAsia="Times New Roman" w:hAnsi="inherit" w:cs="Times New Roman"/>
            <w:color w:val="000000"/>
            <w:sz w:val="23"/>
            <w:szCs w:val="23"/>
          </w:rPr>
          <w:t>1. Настоящий Федеральный закон вступает в силу с 1 сентября 2012 года.</w:t>
        </w:r>
      </w:ins>
    </w:p>
    <w:p w:rsidR="00024051" w:rsidRPr="00024051" w:rsidRDefault="00024051" w:rsidP="00024051">
      <w:pPr>
        <w:spacing w:after="0" w:line="330" w:lineRule="atLeast"/>
        <w:jc w:val="both"/>
        <w:textAlignment w:val="baseline"/>
        <w:rPr>
          <w:ins w:id="599" w:author="Unknown"/>
          <w:rFonts w:ascii="inherit" w:eastAsia="Times New Roman" w:hAnsi="inherit" w:cs="Times New Roman"/>
          <w:color w:val="000000"/>
          <w:sz w:val="23"/>
          <w:szCs w:val="23"/>
        </w:rPr>
      </w:pPr>
      <w:bookmarkStart w:id="600" w:name="100172"/>
      <w:bookmarkEnd w:id="600"/>
      <w:ins w:id="601" w:author="Unknown">
        <w:r w:rsidRPr="00024051">
          <w:rPr>
            <w:rFonts w:ascii="inherit" w:eastAsia="Times New Roman" w:hAnsi="inherit" w:cs="Times New Roman"/>
            <w:color w:val="000000"/>
            <w:sz w:val="23"/>
            <w:szCs w:val="23"/>
          </w:rPr>
          <w:t>2. Положения</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\l "100108"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части 1 статьи 12</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ins>
    </w:p>
    <w:p w:rsidR="00024051" w:rsidRPr="00024051" w:rsidRDefault="00024051" w:rsidP="00024051">
      <w:pPr>
        <w:spacing w:after="0" w:line="330" w:lineRule="atLeast"/>
        <w:jc w:val="right"/>
        <w:textAlignment w:val="baseline"/>
        <w:rPr>
          <w:ins w:id="602" w:author="Unknown"/>
          <w:rFonts w:ascii="inherit" w:eastAsia="Times New Roman" w:hAnsi="inherit" w:cs="Times New Roman"/>
          <w:color w:val="000000"/>
          <w:sz w:val="23"/>
          <w:szCs w:val="23"/>
        </w:rPr>
      </w:pPr>
      <w:bookmarkStart w:id="603" w:name="100173"/>
      <w:bookmarkEnd w:id="603"/>
      <w:ins w:id="604" w:author="Unknown">
        <w:r w:rsidRPr="00024051">
          <w:rPr>
            <w:rFonts w:ascii="inherit" w:eastAsia="Times New Roman" w:hAnsi="inherit" w:cs="Times New Roman"/>
            <w:color w:val="000000"/>
            <w:sz w:val="23"/>
            <w:szCs w:val="23"/>
          </w:rPr>
          <w:t>Президент</w:t>
        </w:r>
      </w:ins>
    </w:p>
    <w:p w:rsidR="00024051" w:rsidRPr="00024051" w:rsidRDefault="00024051" w:rsidP="00024051">
      <w:pPr>
        <w:spacing w:after="180" w:line="330" w:lineRule="atLeast"/>
        <w:jc w:val="right"/>
        <w:textAlignment w:val="baseline"/>
        <w:rPr>
          <w:ins w:id="605" w:author="Unknown"/>
          <w:rFonts w:ascii="inherit" w:eastAsia="Times New Roman" w:hAnsi="inherit" w:cs="Times New Roman"/>
          <w:color w:val="000000"/>
          <w:sz w:val="23"/>
          <w:szCs w:val="23"/>
        </w:rPr>
      </w:pPr>
      <w:ins w:id="606" w:author="Unknown">
        <w:r w:rsidRPr="00024051">
          <w:rPr>
            <w:rFonts w:ascii="inherit" w:eastAsia="Times New Roman" w:hAnsi="inherit" w:cs="Times New Roman"/>
            <w:color w:val="000000"/>
            <w:sz w:val="23"/>
            <w:szCs w:val="23"/>
          </w:rPr>
          <w:t>Российской Федерации</w:t>
        </w:r>
      </w:ins>
    </w:p>
    <w:p w:rsidR="00024051" w:rsidRPr="00024051" w:rsidRDefault="00024051" w:rsidP="00024051">
      <w:pPr>
        <w:spacing w:after="180" w:line="330" w:lineRule="atLeast"/>
        <w:jc w:val="right"/>
        <w:textAlignment w:val="baseline"/>
        <w:rPr>
          <w:ins w:id="607" w:author="Unknown"/>
          <w:rFonts w:ascii="inherit" w:eastAsia="Times New Roman" w:hAnsi="inherit" w:cs="Times New Roman"/>
          <w:color w:val="000000"/>
          <w:sz w:val="23"/>
          <w:szCs w:val="23"/>
        </w:rPr>
      </w:pPr>
      <w:ins w:id="608" w:author="Unknown">
        <w:r w:rsidRPr="00024051">
          <w:rPr>
            <w:rFonts w:ascii="inherit" w:eastAsia="Times New Roman" w:hAnsi="inherit" w:cs="Times New Roman"/>
            <w:color w:val="000000"/>
            <w:sz w:val="23"/>
            <w:szCs w:val="23"/>
          </w:rPr>
          <w:t>Д.МЕДВЕДЕВ</w:t>
        </w:r>
      </w:ins>
    </w:p>
    <w:p w:rsidR="00024051" w:rsidRPr="00024051" w:rsidRDefault="00024051" w:rsidP="00024051">
      <w:pPr>
        <w:spacing w:after="0" w:line="330" w:lineRule="atLeast"/>
        <w:jc w:val="both"/>
        <w:textAlignment w:val="baseline"/>
        <w:rPr>
          <w:ins w:id="609" w:author="Unknown"/>
          <w:rFonts w:ascii="inherit" w:eastAsia="Times New Roman" w:hAnsi="inherit" w:cs="Times New Roman"/>
          <w:color w:val="000000"/>
          <w:sz w:val="23"/>
          <w:szCs w:val="23"/>
        </w:rPr>
      </w:pPr>
      <w:bookmarkStart w:id="610" w:name="100174"/>
      <w:bookmarkEnd w:id="610"/>
      <w:ins w:id="611" w:author="Unknown">
        <w:r w:rsidRPr="00024051">
          <w:rPr>
            <w:rFonts w:ascii="inherit" w:eastAsia="Times New Roman" w:hAnsi="inherit" w:cs="Times New Roman"/>
            <w:color w:val="000000"/>
            <w:sz w:val="23"/>
            <w:szCs w:val="23"/>
          </w:rPr>
          <w:t>Москва, Кремль</w:t>
        </w:r>
      </w:ins>
    </w:p>
    <w:p w:rsidR="00024051" w:rsidRPr="00024051" w:rsidRDefault="00024051" w:rsidP="00024051">
      <w:pPr>
        <w:spacing w:after="180" w:line="330" w:lineRule="atLeast"/>
        <w:jc w:val="both"/>
        <w:textAlignment w:val="baseline"/>
        <w:rPr>
          <w:ins w:id="612" w:author="Unknown"/>
          <w:rFonts w:ascii="inherit" w:eastAsia="Times New Roman" w:hAnsi="inherit" w:cs="Times New Roman"/>
          <w:color w:val="000000"/>
          <w:sz w:val="23"/>
          <w:szCs w:val="23"/>
        </w:rPr>
      </w:pPr>
      <w:ins w:id="613" w:author="Unknown">
        <w:r w:rsidRPr="00024051">
          <w:rPr>
            <w:rFonts w:ascii="inherit" w:eastAsia="Times New Roman" w:hAnsi="inherit" w:cs="Times New Roman"/>
            <w:color w:val="000000"/>
            <w:sz w:val="23"/>
            <w:szCs w:val="23"/>
          </w:rPr>
          <w:t>29 декабря 2010 года</w:t>
        </w:r>
      </w:ins>
    </w:p>
    <w:p w:rsidR="00024051" w:rsidRPr="00024051" w:rsidRDefault="00024051" w:rsidP="00024051">
      <w:pPr>
        <w:spacing w:after="180" w:line="330" w:lineRule="atLeast"/>
        <w:jc w:val="both"/>
        <w:textAlignment w:val="baseline"/>
        <w:rPr>
          <w:ins w:id="614" w:author="Unknown"/>
          <w:rFonts w:ascii="inherit" w:eastAsia="Times New Roman" w:hAnsi="inherit" w:cs="Times New Roman"/>
          <w:color w:val="000000"/>
          <w:sz w:val="23"/>
          <w:szCs w:val="23"/>
        </w:rPr>
      </w:pPr>
      <w:ins w:id="615" w:author="Unknown">
        <w:r w:rsidRPr="00024051">
          <w:rPr>
            <w:rFonts w:ascii="inherit" w:eastAsia="Times New Roman" w:hAnsi="inherit" w:cs="Times New Roman"/>
            <w:color w:val="000000"/>
            <w:sz w:val="23"/>
            <w:szCs w:val="23"/>
          </w:rPr>
          <w:t>N 436-ФЗ</w:t>
        </w:r>
      </w:ins>
    </w:p>
    <w:p w:rsidR="00024051" w:rsidRPr="00024051" w:rsidRDefault="00024051" w:rsidP="00024051">
      <w:pPr>
        <w:spacing w:after="0" w:line="330" w:lineRule="atLeast"/>
        <w:textAlignment w:val="baseline"/>
        <w:rPr>
          <w:ins w:id="616" w:author="Unknown"/>
          <w:rFonts w:ascii="inherit" w:eastAsia="Times New Roman" w:hAnsi="inherit" w:cs="Times New Roman"/>
          <w:color w:val="000000"/>
          <w:sz w:val="23"/>
          <w:szCs w:val="23"/>
        </w:rPr>
      </w:pPr>
      <w:ins w:id="617" w:author="Unknown">
        <w:r w:rsidRPr="00024051">
          <w:rPr>
            <w:rFonts w:ascii="inherit" w:eastAsia="Times New Roman" w:hAnsi="inherit" w:cs="Times New Roman"/>
            <w:color w:val="000000"/>
            <w:sz w:val="23"/>
            <w:szCs w:val="23"/>
          </w:rPr>
          <w:br/>
        </w:r>
        <w:r w:rsidRPr="00024051">
          <w:rPr>
            <w:rFonts w:ascii="inherit" w:eastAsia="Times New Roman" w:hAnsi="inherit" w:cs="Times New Roman"/>
            <w:color w:val="000000"/>
            <w:sz w:val="23"/>
            <w:szCs w:val="23"/>
          </w:rPr>
          <w:br/>
        </w:r>
      </w:ins>
    </w:p>
    <w:p w:rsidR="00024051" w:rsidRPr="00024051" w:rsidRDefault="00024051" w:rsidP="00024051">
      <w:pPr>
        <w:spacing w:after="0" w:line="330" w:lineRule="atLeast"/>
        <w:textAlignment w:val="baseline"/>
        <w:rPr>
          <w:ins w:id="618" w:author="Unknown"/>
          <w:rFonts w:ascii="inherit" w:eastAsia="Times New Roman" w:hAnsi="inherit" w:cs="Times New Roman"/>
          <w:color w:val="000000"/>
          <w:sz w:val="23"/>
          <w:szCs w:val="23"/>
        </w:rPr>
      </w:pPr>
      <w:ins w:id="619" w:author="Unknown">
        <w:r w:rsidRPr="00024051">
          <w:rPr>
            <w:rFonts w:ascii="inherit" w:eastAsia="Times New Roman" w:hAnsi="inherit" w:cs="Times New Roman"/>
            <w:color w:val="000000"/>
            <w:sz w:val="23"/>
            <w:szCs w:val="23"/>
          </w:rPr>
          <w:br/>
        </w:r>
      </w:ins>
    </w:p>
    <w:p w:rsidR="00024051" w:rsidRPr="00024051" w:rsidRDefault="00024051" w:rsidP="00024051">
      <w:pPr>
        <w:spacing w:before="450" w:after="150" w:line="390" w:lineRule="atLeast"/>
        <w:textAlignment w:val="baseline"/>
        <w:outlineLvl w:val="1"/>
        <w:rPr>
          <w:ins w:id="620" w:author="Unknown"/>
          <w:rFonts w:ascii="Open Sans" w:eastAsia="Times New Roman" w:hAnsi="Open Sans" w:cs="Times New Roman"/>
          <w:b/>
          <w:bCs/>
          <w:color w:val="005EA5"/>
          <w:sz w:val="30"/>
          <w:szCs w:val="30"/>
        </w:rPr>
      </w:pPr>
      <w:ins w:id="621" w:author="Unknown">
        <w:r w:rsidRPr="00024051">
          <w:rPr>
            <w:rFonts w:ascii="Open Sans" w:eastAsia="Times New Roman" w:hAnsi="Open Sans" w:cs="Times New Roman"/>
            <w:b/>
            <w:bCs/>
            <w:color w:val="005EA5"/>
            <w:sz w:val="30"/>
            <w:szCs w:val="30"/>
          </w:rPr>
          <w:t>Судебная практика и законодательство — 436-ФЗ О защите детей от информации, причиняющей вред их здоровью и развитию</w:t>
        </w:r>
      </w:ins>
    </w:p>
    <w:p w:rsidR="00024051" w:rsidRPr="00024051" w:rsidRDefault="00024051" w:rsidP="00024051">
      <w:pPr>
        <w:spacing w:after="0" w:line="330" w:lineRule="atLeast"/>
        <w:textAlignment w:val="baseline"/>
        <w:rPr>
          <w:ins w:id="622" w:author="Unknown"/>
          <w:rFonts w:ascii="inherit" w:eastAsia="Times New Roman" w:hAnsi="inherit" w:cs="Times New Roman"/>
          <w:color w:val="000000"/>
          <w:sz w:val="23"/>
          <w:szCs w:val="23"/>
        </w:rPr>
      </w:pPr>
    </w:p>
    <w:p w:rsidR="00024051" w:rsidRPr="00024051" w:rsidRDefault="00024051" w:rsidP="00024051">
      <w:pPr>
        <w:spacing w:after="0" w:line="330" w:lineRule="atLeast"/>
        <w:textAlignment w:val="baseline"/>
        <w:rPr>
          <w:ins w:id="623" w:author="Unknown"/>
          <w:rFonts w:ascii="inherit" w:eastAsia="Times New Roman" w:hAnsi="inherit" w:cs="Times New Roman"/>
          <w:color w:val="000000"/>
          <w:sz w:val="23"/>
          <w:szCs w:val="23"/>
        </w:rPr>
      </w:pPr>
      <w:ins w:id="624" w:author="Unknown">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"http://legalacts.ru/doc/perechen-osnovnykh-normativnykh-pravovykh-aktov-neobkhodimykh-dlja-rukovodstva-i/" \l "100007"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&lt;Письмо&gt; Минобрнауки России от 01.06.2017 N ВК-1463/09 "О перечне нормативных правовых актов в сфере организации отдыха и оздоровления детей"</w:t>
        </w:r>
        <w:r w:rsidRPr="00024051">
          <w:rPr>
            <w:rFonts w:ascii="inherit" w:eastAsia="Times New Roman" w:hAnsi="inherit" w:cs="Times New Roman"/>
            <w:color w:val="000000"/>
            <w:sz w:val="23"/>
            <w:szCs w:val="23"/>
          </w:rPr>
          <w:fldChar w:fldCharType="end"/>
        </w:r>
      </w:ins>
    </w:p>
    <w:p w:rsidR="00024051" w:rsidRPr="00024051" w:rsidRDefault="00024051" w:rsidP="00024051">
      <w:pPr>
        <w:spacing w:after="0" w:line="330" w:lineRule="atLeast"/>
        <w:jc w:val="both"/>
        <w:textAlignment w:val="baseline"/>
        <w:rPr>
          <w:ins w:id="625" w:author="Unknown"/>
          <w:rFonts w:ascii="inherit" w:eastAsia="Times New Roman" w:hAnsi="inherit" w:cs="Times New Roman"/>
          <w:color w:val="000000"/>
          <w:sz w:val="23"/>
          <w:szCs w:val="23"/>
        </w:rPr>
      </w:pPr>
      <w:bookmarkStart w:id="626" w:name="100007"/>
      <w:bookmarkEnd w:id="626"/>
      <w:ins w:id="627" w:author="Unknown">
        <w:r w:rsidRPr="00024051">
          <w:rPr>
            <w:rFonts w:ascii="inherit" w:eastAsia="Times New Roman" w:hAnsi="inherit" w:cs="Times New Roman"/>
            <w:color w:val="000000"/>
            <w:sz w:val="23"/>
            <w:szCs w:val="23"/>
          </w:rPr>
          <w:t>5. Федеральный</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закон</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от 29 декабря 2010 г. N 436-ФЗ "О защите детей от информации, причиняющей вред их здоровью и развитию";</w:t>
        </w:r>
      </w:ins>
    </w:p>
    <w:p w:rsidR="00024051" w:rsidRPr="00024051" w:rsidRDefault="00024051" w:rsidP="00024051">
      <w:pPr>
        <w:spacing w:after="0" w:line="330" w:lineRule="atLeast"/>
        <w:jc w:val="both"/>
        <w:textAlignment w:val="baseline"/>
        <w:rPr>
          <w:ins w:id="628" w:author="Unknown"/>
          <w:rFonts w:ascii="inherit" w:eastAsia="Times New Roman" w:hAnsi="inherit" w:cs="Times New Roman"/>
          <w:color w:val="000000"/>
          <w:sz w:val="23"/>
          <w:szCs w:val="23"/>
        </w:rPr>
      </w:pPr>
      <w:bookmarkStart w:id="629" w:name="100008"/>
      <w:bookmarkEnd w:id="629"/>
      <w:ins w:id="630" w:author="Unknown">
        <w:r w:rsidRPr="00024051">
          <w:rPr>
            <w:rFonts w:ascii="inherit" w:eastAsia="Times New Roman" w:hAnsi="inherit" w:cs="Times New Roman"/>
            <w:color w:val="000000"/>
            <w:sz w:val="23"/>
            <w:szCs w:val="23"/>
          </w:rPr>
          <w:t>6. Федеральный</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"http://legalacts.ru/doc/federalnyi-zakon-ot-04122007-n-329-fz-o/"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закон</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от 4 декабря 2007 г. N 329-ФЗ "О физической культуре и спорте в Российской Федерации";</w:t>
        </w:r>
      </w:ins>
    </w:p>
    <w:p w:rsidR="00024051" w:rsidRPr="00024051" w:rsidRDefault="00024051" w:rsidP="00024051">
      <w:pPr>
        <w:spacing w:after="0" w:line="330" w:lineRule="atLeast"/>
        <w:textAlignment w:val="baseline"/>
        <w:rPr>
          <w:ins w:id="631" w:author="Unknown"/>
          <w:rFonts w:ascii="inherit" w:eastAsia="Times New Roman" w:hAnsi="inherit" w:cs="Times New Roman"/>
          <w:color w:val="000000"/>
          <w:sz w:val="23"/>
          <w:szCs w:val="23"/>
        </w:rPr>
      </w:pPr>
      <w:ins w:id="632" w:author="Unknown">
        <w:r w:rsidRPr="00024051">
          <w:rPr>
            <w:rFonts w:ascii="inherit" w:eastAsia="Times New Roman" w:hAnsi="inherit" w:cs="Times New Roman"/>
            <w:color w:val="000000"/>
            <w:sz w:val="23"/>
            <w:szCs w:val="23"/>
          </w:rPr>
          <w:br/>
        </w:r>
      </w:ins>
    </w:p>
    <w:p w:rsidR="00024051" w:rsidRPr="00024051" w:rsidRDefault="00024051" w:rsidP="00024051">
      <w:pPr>
        <w:spacing w:after="0" w:line="330" w:lineRule="atLeast"/>
        <w:textAlignment w:val="baseline"/>
        <w:rPr>
          <w:ins w:id="633" w:author="Unknown"/>
          <w:rFonts w:ascii="inherit" w:eastAsia="Times New Roman" w:hAnsi="inherit" w:cs="Times New Roman"/>
          <w:color w:val="000000"/>
          <w:sz w:val="23"/>
          <w:szCs w:val="23"/>
        </w:rPr>
      </w:pPr>
      <w:ins w:id="634" w:author="Unknown">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"http://legalacts.ru/doc/federalnyi-zakon-ot-01052017-n-87-fz-o-vnesenii-izmenenii/" \l "100016"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Федеральный закон от 01.05.2017 N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w:t>
        </w:r>
        <w:r w:rsidRPr="00024051">
          <w:rPr>
            <w:rFonts w:ascii="inherit" w:eastAsia="Times New Roman" w:hAnsi="inherit" w:cs="Times New Roman"/>
            <w:color w:val="000000"/>
            <w:sz w:val="23"/>
            <w:szCs w:val="23"/>
          </w:rPr>
          <w:fldChar w:fldCharType="end"/>
        </w:r>
      </w:ins>
    </w:p>
    <w:p w:rsidR="00024051" w:rsidRPr="00024051" w:rsidRDefault="00024051" w:rsidP="00024051">
      <w:pPr>
        <w:spacing w:after="0" w:line="330" w:lineRule="atLeast"/>
        <w:jc w:val="both"/>
        <w:textAlignment w:val="baseline"/>
        <w:rPr>
          <w:ins w:id="635" w:author="Unknown"/>
          <w:rFonts w:ascii="inherit" w:eastAsia="Times New Roman" w:hAnsi="inherit" w:cs="Times New Roman"/>
          <w:color w:val="000000"/>
          <w:sz w:val="23"/>
          <w:szCs w:val="23"/>
        </w:rPr>
      </w:pPr>
      <w:bookmarkStart w:id="636" w:name="100016"/>
      <w:bookmarkEnd w:id="636"/>
      <w:ins w:id="637" w:author="Unknown">
        <w:r w:rsidRPr="00024051">
          <w:rPr>
            <w:rFonts w:ascii="inherit" w:eastAsia="Times New Roman" w:hAnsi="inherit" w:cs="Times New Roman"/>
            <w:color w:val="000000"/>
            <w:sz w:val="23"/>
            <w:szCs w:val="23"/>
          </w:rPr>
          <w:t>2) осуществлять в соответствии с требованиями Федерального</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закона</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 xml:space="preserve">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w:t>
        </w:r>
        <w:r w:rsidRPr="00024051">
          <w:rPr>
            <w:rFonts w:ascii="inherit" w:eastAsia="Times New Roman" w:hAnsi="inherit" w:cs="Times New Roman"/>
            <w:color w:val="000000"/>
            <w:sz w:val="23"/>
            <w:szCs w:val="23"/>
          </w:rPr>
          <w:lastRenderedPageBreak/>
          <w:t>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ins>
    </w:p>
    <w:p w:rsidR="00024051" w:rsidRPr="00024051" w:rsidRDefault="00024051" w:rsidP="00024051">
      <w:pPr>
        <w:spacing w:after="0" w:line="330" w:lineRule="atLeast"/>
        <w:textAlignment w:val="baseline"/>
        <w:rPr>
          <w:ins w:id="638" w:author="Unknown"/>
          <w:rFonts w:ascii="inherit" w:eastAsia="Times New Roman" w:hAnsi="inherit" w:cs="Times New Roman"/>
          <w:color w:val="000000"/>
          <w:sz w:val="23"/>
          <w:szCs w:val="23"/>
        </w:rPr>
      </w:pPr>
      <w:ins w:id="639" w:author="Unknown">
        <w:r w:rsidRPr="00024051">
          <w:rPr>
            <w:rFonts w:ascii="inherit" w:eastAsia="Times New Roman" w:hAnsi="inherit" w:cs="Times New Roman"/>
            <w:color w:val="000000"/>
            <w:sz w:val="23"/>
            <w:szCs w:val="23"/>
          </w:rPr>
          <w:br/>
        </w:r>
      </w:ins>
    </w:p>
    <w:p w:rsidR="00024051" w:rsidRPr="00024051" w:rsidRDefault="00024051" w:rsidP="00024051">
      <w:pPr>
        <w:spacing w:after="0" w:line="330" w:lineRule="atLeast"/>
        <w:textAlignment w:val="baseline"/>
        <w:rPr>
          <w:ins w:id="640" w:author="Unknown"/>
          <w:rFonts w:ascii="inherit" w:eastAsia="Times New Roman" w:hAnsi="inherit" w:cs="Times New Roman"/>
          <w:color w:val="000000"/>
          <w:sz w:val="23"/>
          <w:szCs w:val="23"/>
        </w:rPr>
      </w:pPr>
      <w:ins w:id="641" w:author="Unknown">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"http://legalacts.ru/doc/prikaz-minkultury-rossii-ot-22122016-n-2884-o-vnesenii/"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Приказ Минкультуры России от 22.12.2016 N 2884 "О внесении изменений в приказ Министерства культуры Российской Федерации от 29.04.2016 N 942 "Об осуществлении Министерством культуры Российской Федерации бюджетных полномочий главного администратора (администратора) доходов федерального бюджета"</w:t>
        </w:r>
        <w:r w:rsidRPr="00024051">
          <w:rPr>
            <w:rFonts w:ascii="inherit" w:eastAsia="Times New Roman" w:hAnsi="inherit" w:cs="Times New Roman"/>
            <w:color w:val="000000"/>
            <w:sz w:val="23"/>
            <w:szCs w:val="23"/>
          </w:rPr>
          <w:fldChar w:fldCharType="end"/>
        </w:r>
      </w:ins>
    </w:p>
    <w:p w:rsidR="00024051" w:rsidRPr="00024051" w:rsidRDefault="00024051" w:rsidP="00024051">
      <w:pPr>
        <w:spacing w:after="0" w:line="330" w:lineRule="atLeast"/>
        <w:jc w:val="both"/>
        <w:textAlignment w:val="baseline"/>
        <w:rPr>
          <w:ins w:id="642" w:author="Unknown"/>
          <w:rFonts w:ascii="inherit" w:eastAsia="Times New Roman" w:hAnsi="inherit" w:cs="Times New Roman"/>
          <w:color w:val="000000"/>
          <w:sz w:val="23"/>
          <w:szCs w:val="23"/>
        </w:rPr>
      </w:pPr>
      <w:ins w:id="643" w:author="Unknown">
        <w:r w:rsidRPr="00024051">
          <w:rPr>
            <w:rFonts w:ascii="inherit" w:eastAsia="Times New Roman" w:hAnsi="inherit" w:cs="Times New Roman"/>
            <w:color w:val="000000"/>
            <w:sz w:val="23"/>
            <w:szCs w:val="23"/>
          </w:rPr>
          <w:t>Федеральный</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закон</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от 29.12.2010 N 436-ФЗ "О защите детей от информации, причиняющей вред их здоровью и развитию"</w:t>
        </w:r>
      </w:ins>
    </w:p>
    <w:p w:rsidR="00024051" w:rsidRPr="00024051" w:rsidRDefault="00024051" w:rsidP="00024051">
      <w:pPr>
        <w:spacing w:after="0" w:line="330" w:lineRule="atLeast"/>
        <w:jc w:val="both"/>
        <w:textAlignment w:val="baseline"/>
        <w:rPr>
          <w:ins w:id="644" w:author="Unknown"/>
          <w:rFonts w:ascii="inherit" w:eastAsia="Times New Roman" w:hAnsi="inherit" w:cs="Times New Roman"/>
          <w:color w:val="000000"/>
          <w:sz w:val="23"/>
          <w:szCs w:val="23"/>
        </w:rPr>
      </w:pPr>
      <w:ins w:id="645" w:author="Unknown">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"http://legalacts.ru/kodeks/KOAP-RF/razdel-ii/glava-6/statja-6.17/" \l "003656"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Статьи 6.17</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и</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"http://legalacts.ru/kodeks/KOAP-RF/razdel-ii/glava-7/statja-7.15/" \l "006899"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7.15</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szCs w:val="23"/>
          </w:rPr>
          <w:t>;</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"http://legalacts.ru/kodeks/KOAP-RF/razdel-ii/glava-13/statja-13.21/" \l "003947"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часть 2 статьи 13.21</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szCs w:val="23"/>
          </w:rPr>
          <w:t>;</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"http://legalacts.ru/kodeks/KOAP-RF/razdel-ii/glava-14/statja-14.1/" \l "006858"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часть 4 статьи 14.1</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szCs w:val="23"/>
          </w:rPr>
          <w:t>;</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"http://legalacts.ru/kodeks/KOAP-RF/razdel-ii/glava-14/statja-14.51/" \l "007515"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часть 3 статьи 14.51</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szCs w:val="23"/>
          </w:rPr>
          <w:t>;</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"http://legalacts.ru/kodeks/KOAP-RF/razdel-ii/glava-17/statja-17.9/" \l "101515"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статья 17.9</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szCs w:val="23"/>
          </w:rPr>
          <w:t>;</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"http://legalacts.ru/kodeks/KOAP-RF/razdel-ii/glava-19/statja-19.4/" \l "006687"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часть 1 статьи 19.4</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szCs w:val="23"/>
          </w:rPr>
          <w:t>;</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"http://legalacts.ru/kodeks/KOAP-RF/razdel-ii/glava-19/statja-19.4.1/" \l "005264"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статья 19.4.1</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szCs w:val="23"/>
          </w:rPr>
          <w:t>;</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"http://legalacts.ru/kodeks/KOAP-RF/razdel-ii/glava-19/statja-19.5/" \l "005267"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части 1</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szCs w:val="23"/>
          </w:rPr>
          <w:t>,</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"http://legalacts.ru/kodeks/KOAP-RF/razdel-ii/glava-19/statja-19.5/" \l "005749"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16 статьи 19.5</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szCs w:val="23"/>
          </w:rPr>
          <w:t>;</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"http://legalacts.ru/kodeks/KOAP-RF/razdel-ii/glava-19/statja-19.6/" \l "101621"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статьи 19.6</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и</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"http://legalacts.ru/kodeks/KOAP-RF/razdel-ii/glava-19/statja-19.7/" \l "101624"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19.7</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szCs w:val="23"/>
          </w:rPr>
          <w:t>;</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"http://legalacts.ru/kodeks/KOAP-RF/razdel-ii/glava-19/statja-19.11/" \l "101638"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статьи 19.11</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szCs w:val="23"/>
          </w:rPr>
          <w:t>,</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"http://legalacts.ru/kodeks/KOAP-RF/razdel-ii/glava-19/statja-19.20/" \l "002368"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19.20</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szCs w:val="23"/>
          </w:rPr>
          <w:t>,</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"http://legalacts.ru/kodeks/KOAP-RF/razdel-ii/glava-19/statja-19.26/" \l "000384"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19.26</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szCs w:val="23"/>
          </w:rPr>
          <w:t>,</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"http://legalacts.ru/kodeks/KOAP-RF/razdel-iv/glava-28/statja-28.3/" \l "102595"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28.3</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Кодекса Российской Федерации об административных правонарушениях</w:t>
        </w:r>
      </w:ins>
    </w:p>
    <w:p w:rsidR="00024051" w:rsidRPr="00024051" w:rsidRDefault="00024051" w:rsidP="00024051">
      <w:pPr>
        <w:spacing w:after="0" w:line="330" w:lineRule="atLeast"/>
        <w:textAlignment w:val="baseline"/>
        <w:rPr>
          <w:ins w:id="646" w:author="Unknown"/>
          <w:rFonts w:ascii="inherit" w:eastAsia="Times New Roman" w:hAnsi="inherit" w:cs="Times New Roman"/>
          <w:color w:val="000000"/>
          <w:sz w:val="23"/>
          <w:szCs w:val="23"/>
        </w:rPr>
      </w:pPr>
      <w:ins w:id="647" w:author="Unknown">
        <w:r w:rsidRPr="00024051">
          <w:rPr>
            <w:rFonts w:ascii="inherit" w:eastAsia="Times New Roman" w:hAnsi="inherit" w:cs="Times New Roman"/>
            <w:color w:val="000000"/>
            <w:sz w:val="23"/>
            <w:szCs w:val="23"/>
          </w:rPr>
          <w:br/>
        </w:r>
      </w:ins>
    </w:p>
    <w:p w:rsidR="00024051" w:rsidRPr="00024051" w:rsidRDefault="00024051" w:rsidP="00024051">
      <w:pPr>
        <w:spacing w:after="0" w:line="330" w:lineRule="atLeast"/>
        <w:textAlignment w:val="baseline"/>
        <w:rPr>
          <w:ins w:id="648" w:author="Unknown"/>
          <w:rFonts w:ascii="inherit" w:eastAsia="Times New Roman" w:hAnsi="inherit" w:cs="Times New Roman"/>
          <w:color w:val="000000"/>
          <w:sz w:val="23"/>
          <w:szCs w:val="23"/>
        </w:rPr>
      </w:pPr>
      <w:ins w:id="649" w:author="Unknown">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"http://legalacts.ru/doc/prikaz-minkomsvjazi-rossii-ot-13082012-n-196/" \l "000002"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Приказ Минкомсвязи России от 13.08.2012 N 196 (ред. от 12.12.2017)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w:t>
        </w:r>
        <w:r w:rsidRPr="00024051">
          <w:rPr>
            <w:rFonts w:ascii="inherit" w:eastAsia="Times New Roman" w:hAnsi="inherit" w:cs="Times New Roman"/>
            <w:color w:val="000000"/>
            <w:sz w:val="23"/>
            <w:szCs w:val="23"/>
          </w:rPr>
          <w:fldChar w:fldCharType="end"/>
        </w:r>
      </w:ins>
    </w:p>
    <w:p w:rsidR="00024051" w:rsidRPr="00024051" w:rsidRDefault="00024051" w:rsidP="00024051">
      <w:pPr>
        <w:spacing w:after="0" w:line="330" w:lineRule="atLeast"/>
        <w:jc w:val="both"/>
        <w:textAlignment w:val="baseline"/>
        <w:rPr>
          <w:ins w:id="650" w:author="Unknown"/>
          <w:rFonts w:ascii="inherit" w:eastAsia="Times New Roman" w:hAnsi="inherit" w:cs="Times New Roman"/>
          <w:color w:val="000000"/>
          <w:sz w:val="23"/>
          <w:szCs w:val="23"/>
        </w:rPr>
      </w:pPr>
      <w:bookmarkStart w:id="651" w:name="000002"/>
      <w:bookmarkEnd w:id="651"/>
      <w:ins w:id="652" w:author="Unknown">
        <w:r w:rsidRPr="00024051">
          <w:rPr>
            <w:rFonts w:ascii="inherit" w:eastAsia="Times New Roman" w:hAnsi="inherit" w:cs="Times New Roman"/>
            <w:color w:val="000000"/>
            <w:sz w:val="23"/>
            <w:szCs w:val="23"/>
          </w:rPr>
          <w:t>6.9.1. Федеральным</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законом</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2014, N 42, ст. 5615; 2015, N 27, ст. 3970);</w:t>
        </w:r>
      </w:ins>
    </w:p>
    <w:p w:rsidR="00024051" w:rsidRPr="00024051" w:rsidRDefault="00024051" w:rsidP="00024051">
      <w:pPr>
        <w:spacing w:after="0" w:line="330" w:lineRule="atLeast"/>
        <w:textAlignment w:val="baseline"/>
        <w:rPr>
          <w:ins w:id="653" w:author="Unknown"/>
          <w:rFonts w:ascii="inherit" w:eastAsia="Times New Roman" w:hAnsi="inherit" w:cs="Times New Roman"/>
          <w:color w:val="000000"/>
          <w:sz w:val="23"/>
          <w:szCs w:val="23"/>
        </w:rPr>
      </w:pPr>
      <w:ins w:id="654" w:author="Unknown">
        <w:r w:rsidRPr="00024051">
          <w:rPr>
            <w:rFonts w:ascii="inherit" w:eastAsia="Times New Roman" w:hAnsi="inherit" w:cs="Times New Roman"/>
            <w:color w:val="000000"/>
            <w:sz w:val="23"/>
            <w:szCs w:val="23"/>
          </w:rPr>
          <w:br/>
        </w:r>
      </w:ins>
    </w:p>
    <w:p w:rsidR="00024051" w:rsidRPr="00024051" w:rsidRDefault="00024051" w:rsidP="00024051">
      <w:pPr>
        <w:spacing w:after="0" w:line="330" w:lineRule="atLeast"/>
        <w:textAlignment w:val="baseline"/>
        <w:rPr>
          <w:ins w:id="655" w:author="Unknown"/>
          <w:rFonts w:ascii="inherit" w:eastAsia="Times New Roman" w:hAnsi="inherit" w:cs="Times New Roman"/>
          <w:color w:val="000000"/>
          <w:sz w:val="23"/>
          <w:szCs w:val="23"/>
        </w:rPr>
      </w:pPr>
      <w:ins w:id="656" w:author="Unknown">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"http://legalacts.ru/doc/prikaz-minkomsvjazi-rossii-ot-25082016-n-402/" \l "100010"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Приказ Минкомсвязи России от 25.08.2016 N 402 О внесении изменений в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Российской Федерации от 13.08.2012 N 196</w:t>
        </w:r>
        <w:r w:rsidRPr="00024051">
          <w:rPr>
            <w:rFonts w:ascii="inherit" w:eastAsia="Times New Roman" w:hAnsi="inherit" w:cs="Times New Roman"/>
            <w:color w:val="000000"/>
            <w:sz w:val="23"/>
            <w:szCs w:val="23"/>
          </w:rPr>
          <w:fldChar w:fldCharType="end"/>
        </w:r>
      </w:ins>
    </w:p>
    <w:p w:rsidR="00024051" w:rsidRPr="00024051" w:rsidRDefault="00024051" w:rsidP="00024051">
      <w:pPr>
        <w:spacing w:after="0" w:line="330" w:lineRule="atLeast"/>
        <w:jc w:val="both"/>
        <w:textAlignment w:val="baseline"/>
        <w:rPr>
          <w:ins w:id="657" w:author="Unknown"/>
          <w:rFonts w:ascii="inherit" w:eastAsia="Times New Roman" w:hAnsi="inherit" w:cs="Times New Roman"/>
          <w:color w:val="000000"/>
          <w:sz w:val="23"/>
          <w:szCs w:val="23"/>
        </w:rPr>
      </w:pPr>
      <w:bookmarkStart w:id="658" w:name="100010"/>
      <w:bookmarkEnd w:id="658"/>
      <w:ins w:id="659" w:author="Unknown">
        <w:r w:rsidRPr="00024051">
          <w:rPr>
            <w:rFonts w:ascii="inherit" w:eastAsia="Times New Roman" w:hAnsi="inherit" w:cs="Times New Roman"/>
            <w:color w:val="000000"/>
            <w:sz w:val="23"/>
            <w:szCs w:val="23"/>
          </w:rPr>
          <w:t>"6.9.1. Федеральным</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законом</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2014, N 42, ст. 5615; 2015, N 27, ст. 3970)";</w:t>
        </w:r>
      </w:ins>
    </w:p>
    <w:p w:rsidR="00024051" w:rsidRPr="00024051" w:rsidRDefault="00024051" w:rsidP="00024051">
      <w:pPr>
        <w:spacing w:after="0" w:line="330" w:lineRule="atLeast"/>
        <w:textAlignment w:val="baseline"/>
        <w:rPr>
          <w:ins w:id="660" w:author="Unknown"/>
          <w:rFonts w:ascii="inherit" w:eastAsia="Times New Roman" w:hAnsi="inherit" w:cs="Times New Roman"/>
          <w:color w:val="000000"/>
          <w:sz w:val="23"/>
          <w:szCs w:val="23"/>
        </w:rPr>
      </w:pPr>
      <w:ins w:id="661" w:author="Unknown">
        <w:r w:rsidRPr="00024051">
          <w:rPr>
            <w:rFonts w:ascii="inherit" w:eastAsia="Times New Roman" w:hAnsi="inherit" w:cs="Times New Roman"/>
            <w:color w:val="000000"/>
            <w:sz w:val="23"/>
            <w:szCs w:val="23"/>
          </w:rPr>
          <w:br/>
        </w:r>
      </w:ins>
    </w:p>
    <w:p w:rsidR="00024051" w:rsidRPr="00024051" w:rsidRDefault="00024051" w:rsidP="00024051">
      <w:pPr>
        <w:spacing w:after="0" w:line="330" w:lineRule="atLeast"/>
        <w:textAlignment w:val="baseline"/>
        <w:rPr>
          <w:ins w:id="662" w:author="Unknown"/>
          <w:rFonts w:ascii="inherit" w:eastAsia="Times New Roman" w:hAnsi="inherit" w:cs="Times New Roman"/>
          <w:color w:val="000000"/>
          <w:sz w:val="23"/>
          <w:szCs w:val="23"/>
        </w:rPr>
      </w:pPr>
      <w:ins w:id="663" w:author="Unknown">
        <w:r w:rsidRPr="00024051">
          <w:rPr>
            <w:rFonts w:ascii="inherit" w:eastAsia="Times New Roman" w:hAnsi="inherit" w:cs="Times New Roman"/>
            <w:color w:val="000000"/>
            <w:sz w:val="23"/>
            <w:szCs w:val="23"/>
          </w:rPr>
          <w:lastRenderedPageBreak/>
          <w:fldChar w:fldCharType="begin"/>
        </w:r>
        <w:r w:rsidRPr="00024051">
          <w:rPr>
            <w:rFonts w:ascii="inherit" w:eastAsia="Times New Roman" w:hAnsi="inherit" w:cs="Times New Roman"/>
            <w:color w:val="000000"/>
            <w:sz w:val="23"/>
            <w:szCs w:val="23"/>
          </w:rPr>
          <w:instrText xml:space="preserve"> HYPERLINK "http://legalacts.ru/doc/prikaz-minkultury-rossii-ot-29042016-n-942/"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Приказ Минкультуры России от 29.04.2016 N 942 (ред. от 15.10.2018) "Об осуществлении Министерством культуры Российской Федерации бюджетных полномочий главного администратора (администратора) доходов федерального бюджета"</w:t>
        </w:r>
        <w:r w:rsidRPr="00024051">
          <w:rPr>
            <w:rFonts w:ascii="inherit" w:eastAsia="Times New Roman" w:hAnsi="inherit" w:cs="Times New Roman"/>
            <w:color w:val="000000"/>
            <w:sz w:val="23"/>
            <w:szCs w:val="23"/>
          </w:rPr>
          <w:fldChar w:fldCharType="end"/>
        </w:r>
      </w:ins>
    </w:p>
    <w:p w:rsidR="00024051" w:rsidRPr="00024051" w:rsidRDefault="00024051" w:rsidP="00024051">
      <w:pPr>
        <w:spacing w:after="0" w:line="330" w:lineRule="atLeast"/>
        <w:jc w:val="both"/>
        <w:textAlignment w:val="baseline"/>
        <w:rPr>
          <w:ins w:id="664" w:author="Unknown"/>
          <w:rFonts w:ascii="inherit" w:eastAsia="Times New Roman" w:hAnsi="inherit" w:cs="Times New Roman"/>
          <w:color w:val="000000"/>
          <w:sz w:val="23"/>
          <w:szCs w:val="23"/>
        </w:rPr>
      </w:pPr>
      <w:ins w:id="665" w:author="Unknown">
        <w:r w:rsidRPr="00024051">
          <w:rPr>
            <w:rFonts w:ascii="inherit" w:eastAsia="Times New Roman" w:hAnsi="inherit" w:cs="Times New Roman"/>
            <w:color w:val="000000"/>
            <w:sz w:val="23"/>
            <w:szCs w:val="23"/>
          </w:rPr>
          <w:t>Федеральный</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закон</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от 29.12.2010 N 436-ФЗ "О защите детей от информации, причиняющей вред их здоровью и развитию"</w:t>
        </w:r>
      </w:ins>
    </w:p>
    <w:p w:rsidR="00024051" w:rsidRPr="00024051" w:rsidRDefault="00024051" w:rsidP="00024051">
      <w:pPr>
        <w:spacing w:after="0" w:line="330" w:lineRule="atLeast"/>
        <w:jc w:val="both"/>
        <w:textAlignment w:val="baseline"/>
        <w:rPr>
          <w:ins w:id="666" w:author="Unknown"/>
          <w:rFonts w:ascii="inherit" w:eastAsia="Times New Roman" w:hAnsi="inherit" w:cs="Times New Roman"/>
          <w:color w:val="000000"/>
          <w:sz w:val="23"/>
          <w:szCs w:val="23"/>
        </w:rPr>
      </w:pPr>
      <w:ins w:id="667" w:author="Unknown">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"http://legalacts.ru/kodeks/KOAP-RF/razdel-ii/glava-6/statja-6.17/" \l "003656"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Статьи 6.17</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и</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"http://legalacts.ru/kodeks/KOAP-RF/razdel-ii/glava-7/statja-7.15/" \l "006899"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7.15</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szCs w:val="23"/>
          </w:rPr>
          <w:t>;</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"http://legalacts.ru/kodeks/KOAP-RF/razdel-ii/glava-13/statja-13.21/" \l "003947"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часть 2 статьи 13.21</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szCs w:val="23"/>
          </w:rPr>
          <w:t>;</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"http://legalacts.ru/kodeks/KOAP-RF/razdel-ii/glava-14/statja-14.1/" \l "006858"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часть 4 статьи 14.1</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szCs w:val="23"/>
          </w:rPr>
          <w:t>;</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"http://legalacts.ru/kodeks/KOAP-RF/razdel-ii/glava-14/statja-14.51/" \l "003651"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часть 3 статьи 14.51</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szCs w:val="23"/>
          </w:rPr>
          <w:t>;</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"http://legalacts.ru/kodeks/KOAP-RF/razdel-ii/glava-17/statja-17.9/" \l "101515"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статья 17.9</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szCs w:val="23"/>
          </w:rPr>
          <w:t>;</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"http://legalacts.ru/kodeks/KOAP-RF/razdel-ii/glava-19/statja-19.4/" \l "006687"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часть 1 статьи 19.4</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szCs w:val="23"/>
          </w:rPr>
          <w:t>;</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"http://legalacts.ru/kodeks/KOAP-RF/razdel-ii/glava-19/statja-19.4.1/" \l "005264"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статья 19.4.1</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szCs w:val="23"/>
          </w:rPr>
          <w:t>;</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"http://legalacts.ru/kodeks/KOAP-RF/razdel-ii/glava-19/statja-19.5/" \l "005267"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части 1</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szCs w:val="23"/>
          </w:rPr>
          <w:t>,</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"http://legalacts.ru/kodeks/KOAP-RF/razdel-ii/glava-19/statja-19.5/" \l "005749"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16 статьи 19.5</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szCs w:val="23"/>
          </w:rPr>
          <w:t>;</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"http://legalacts.ru/kodeks/KOAP-RF/razdel-ii/glava-19/statja-19.6/" \l "101621"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статьи 19.6</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и</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"http://legalacts.ru/kodeks/KOAP-RF/razdel-ii/glava-19/statja-19.7/" \l "101624"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19.7</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szCs w:val="23"/>
          </w:rPr>
          <w:t>;</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"http://legalacts.ru/kodeks/KOAP-RF/razdel-ii/glava-19/statja-19.11/" \l "101638"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статьи 19.11</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szCs w:val="23"/>
          </w:rPr>
          <w:t>,</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"http://legalacts.ru/kodeks/KOAP-RF/razdel-ii/glava-19/statja-19.20/" \l "002368"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19.20</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szCs w:val="23"/>
          </w:rPr>
          <w:t>,</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"http://legalacts.ru/kodeks/KOAP-RF/razdel-ii/glava-19/statja-19.26/" \l "000384"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19.26</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szCs w:val="23"/>
          </w:rPr>
          <w:t>,</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"http://legalacts.ru/kodeks/KOAP-RF/razdel-iv/glava-28/statja-28.3/" \l "102595"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28.3</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Кодекса Российской Федерации об административных правонарушениях</w:t>
        </w:r>
      </w:ins>
    </w:p>
    <w:p w:rsidR="00024051" w:rsidRPr="00024051" w:rsidRDefault="00024051" w:rsidP="00024051">
      <w:pPr>
        <w:spacing w:after="0" w:line="330" w:lineRule="atLeast"/>
        <w:textAlignment w:val="baseline"/>
        <w:rPr>
          <w:ins w:id="668" w:author="Unknown"/>
          <w:rFonts w:ascii="inherit" w:eastAsia="Times New Roman" w:hAnsi="inherit" w:cs="Times New Roman"/>
          <w:color w:val="000000"/>
          <w:sz w:val="23"/>
          <w:szCs w:val="23"/>
        </w:rPr>
      </w:pPr>
      <w:ins w:id="669" w:author="Unknown">
        <w:r w:rsidRPr="00024051">
          <w:rPr>
            <w:rFonts w:ascii="inherit" w:eastAsia="Times New Roman" w:hAnsi="inherit" w:cs="Times New Roman"/>
            <w:color w:val="000000"/>
            <w:sz w:val="23"/>
            <w:szCs w:val="23"/>
          </w:rPr>
          <w:br/>
        </w:r>
      </w:ins>
    </w:p>
    <w:p w:rsidR="00024051" w:rsidRPr="00024051" w:rsidRDefault="00024051" w:rsidP="00024051">
      <w:pPr>
        <w:spacing w:after="0" w:line="330" w:lineRule="atLeast"/>
        <w:textAlignment w:val="baseline"/>
        <w:rPr>
          <w:ins w:id="670" w:author="Unknown"/>
          <w:rFonts w:ascii="inherit" w:eastAsia="Times New Roman" w:hAnsi="inherit" w:cs="Times New Roman"/>
          <w:color w:val="000000"/>
          <w:sz w:val="23"/>
          <w:szCs w:val="23"/>
        </w:rPr>
      </w:pPr>
      <w:ins w:id="671" w:author="Unknown">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"http://legalacts.ru/doc/zakon-rf-ot-27121991-n-2124-1-o/" \l "000200"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Закон РФ от 27.12.1991 N 2124-1 (ред. от 18.04.2018) "О средствах массовой информации"</w:t>
        </w:r>
        <w:r w:rsidRPr="00024051">
          <w:rPr>
            <w:rFonts w:ascii="inherit" w:eastAsia="Times New Roman" w:hAnsi="inherit" w:cs="Times New Roman"/>
            <w:color w:val="000000"/>
            <w:sz w:val="23"/>
            <w:szCs w:val="23"/>
          </w:rPr>
          <w:fldChar w:fldCharType="end"/>
        </w:r>
      </w:ins>
    </w:p>
    <w:p w:rsidR="00024051" w:rsidRPr="00024051" w:rsidRDefault="00024051" w:rsidP="00024051">
      <w:pPr>
        <w:spacing w:after="0" w:line="330" w:lineRule="atLeast"/>
        <w:jc w:val="both"/>
        <w:textAlignment w:val="baseline"/>
        <w:rPr>
          <w:ins w:id="672" w:author="Unknown"/>
          <w:rFonts w:ascii="inherit" w:eastAsia="Times New Roman" w:hAnsi="inherit" w:cs="Times New Roman"/>
          <w:color w:val="000000"/>
          <w:sz w:val="23"/>
          <w:szCs w:val="23"/>
        </w:rPr>
      </w:pPr>
      <w:bookmarkStart w:id="673" w:name="000200"/>
      <w:bookmarkEnd w:id="673"/>
      <w:ins w:id="674" w:author="Unknown">
        <w:r w:rsidRPr="00024051">
          <w:rPr>
            <w:rFonts w:ascii="inherit" w:eastAsia="Times New Roman" w:hAnsi="inherit" w:cs="Times New Roman"/>
            <w:color w:val="000000"/>
            <w:sz w:val="23"/>
            <w:szCs w:val="23"/>
          </w:rPr>
          <w:t>Распространение продукции средства массовой информации, осуществляемое с нарушением требований, установленных Федеральным</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законом</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ins>
    </w:p>
    <w:p w:rsidR="00024051" w:rsidRPr="00024051" w:rsidRDefault="00024051" w:rsidP="00024051">
      <w:pPr>
        <w:spacing w:after="0" w:line="330" w:lineRule="atLeast"/>
        <w:textAlignment w:val="baseline"/>
        <w:rPr>
          <w:ins w:id="675" w:author="Unknown"/>
          <w:rFonts w:ascii="inherit" w:eastAsia="Times New Roman" w:hAnsi="inherit" w:cs="Times New Roman"/>
          <w:color w:val="000000"/>
          <w:sz w:val="23"/>
          <w:szCs w:val="23"/>
        </w:rPr>
      </w:pPr>
      <w:ins w:id="676" w:author="Unknown">
        <w:r w:rsidRPr="00024051">
          <w:rPr>
            <w:rFonts w:ascii="inherit" w:eastAsia="Times New Roman" w:hAnsi="inherit" w:cs="Times New Roman"/>
            <w:color w:val="000000"/>
            <w:sz w:val="23"/>
            <w:szCs w:val="23"/>
          </w:rPr>
          <w:br/>
        </w:r>
      </w:ins>
    </w:p>
    <w:p w:rsidR="00024051" w:rsidRPr="00024051" w:rsidRDefault="00024051" w:rsidP="00024051">
      <w:pPr>
        <w:spacing w:after="0" w:line="330" w:lineRule="atLeast"/>
        <w:textAlignment w:val="baseline"/>
        <w:rPr>
          <w:ins w:id="677" w:author="Unknown"/>
          <w:rFonts w:ascii="inherit" w:eastAsia="Times New Roman" w:hAnsi="inherit" w:cs="Times New Roman"/>
          <w:color w:val="000000"/>
          <w:sz w:val="23"/>
          <w:szCs w:val="23"/>
        </w:rPr>
      </w:pPr>
      <w:ins w:id="678" w:author="Unknown">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"http://legalacts.ru/doc/rekomendatsii-po-sobliudeniiu-otdelnykh-trebovanii-deistvuiushchego-zakonodatelstva-rossiiskoi-federatsii_1/" \l "100045"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"Рекомендации по соблюдению отдельных требований действующего законодательства Российской Федерации в сфере массовых коммуникаций для редакций периодических печатных изданий"</w:t>
        </w:r>
        <w:r w:rsidRPr="00024051">
          <w:rPr>
            <w:rFonts w:ascii="inherit" w:eastAsia="Times New Roman" w:hAnsi="inherit" w:cs="Times New Roman"/>
            <w:color w:val="000000"/>
            <w:sz w:val="23"/>
            <w:szCs w:val="23"/>
          </w:rPr>
          <w:fldChar w:fldCharType="end"/>
        </w:r>
      </w:ins>
    </w:p>
    <w:p w:rsidR="00024051" w:rsidRPr="00024051" w:rsidRDefault="00024051" w:rsidP="00024051">
      <w:pPr>
        <w:spacing w:after="0" w:line="330" w:lineRule="atLeast"/>
        <w:jc w:val="both"/>
        <w:textAlignment w:val="baseline"/>
        <w:rPr>
          <w:ins w:id="679" w:author="Unknown"/>
          <w:rFonts w:ascii="inherit" w:eastAsia="Times New Roman" w:hAnsi="inherit" w:cs="Times New Roman"/>
          <w:color w:val="000000"/>
          <w:sz w:val="23"/>
          <w:szCs w:val="23"/>
        </w:rPr>
      </w:pPr>
      <w:bookmarkStart w:id="680" w:name="100045"/>
      <w:bookmarkEnd w:id="680"/>
      <w:ins w:id="681" w:author="Unknown">
        <w:r w:rsidRPr="00024051">
          <w:rPr>
            <w:rFonts w:ascii="inherit" w:eastAsia="Times New Roman" w:hAnsi="inherit" w:cs="Times New Roman"/>
            <w:color w:val="000000"/>
            <w:sz w:val="23"/>
            <w:szCs w:val="23"/>
          </w:rPr>
          <w:t>9) знак информационной продукции в случаях, предусмотренных Федеральным</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законом</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от 29 декабря 2010 года N 436-ФЗ "О защите детей от информации, причиняющей вред их здоровью и развитию".</w:t>
        </w:r>
      </w:ins>
    </w:p>
    <w:p w:rsidR="00024051" w:rsidRPr="00024051" w:rsidRDefault="00024051" w:rsidP="00024051">
      <w:pPr>
        <w:spacing w:after="0" w:line="330" w:lineRule="atLeast"/>
        <w:jc w:val="both"/>
        <w:textAlignment w:val="baseline"/>
        <w:rPr>
          <w:ins w:id="682" w:author="Unknown"/>
          <w:rFonts w:ascii="inherit" w:eastAsia="Times New Roman" w:hAnsi="inherit" w:cs="Times New Roman"/>
          <w:color w:val="000000"/>
          <w:sz w:val="23"/>
          <w:szCs w:val="23"/>
        </w:rPr>
      </w:pPr>
      <w:bookmarkStart w:id="683" w:name="100046"/>
      <w:bookmarkEnd w:id="683"/>
      <w:ins w:id="684" w:author="Unknown">
        <w:r w:rsidRPr="00024051">
          <w:rPr>
            <w:rFonts w:ascii="inherit" w:eastAsia="Times New Roman" w:hAnsi="inherit" w:cs="Times New Roman"/>
            <w:color w:val="000000"/>
            <w:sz w:val="23"/>
            <w:szCs w:val="23"/>
          </w:rPr>
          <w:t>Все вышеперечисленные сведения являются обязательными для указания в выходных данных.</w:t>
        </w:r>
      </w:ins>
    </w:p>
    <w:p w:rsidR="00024051" w:rsidRPr="00024051" w:rsidRDefault="00024051" w:rsidP="00024051">
      <w:pPr>
        <w:spacing w:after="0" w:line="330" w:lineRule="atLeast"/>
        <w:textAlignment w:val="baseline"/>
        <w:rPr>
          <w:ins w:id="685" w:author="Unknown"/>
          <w:rFonts w:ascii="inherit" w:eastAsia="Times New Roman" w:hAnsi="inherit" w:cs="Times New Roman"/>
          <w:color w:val="000000"/>
          <w:sz w:val="23"/>
          <w:szCs w:val="23"/>
        </w:rPr>
      </w:pPr>
      <w:ins w:id="686" w:author="Unknown">
        <w:r w:rsidRPr="00024051">
          <w:rPr>
            <w:rFonts w:ascii="inherit" w:eastAsia="Times New Roman" w:hAnsi="inherit" w:cs="Times New Roman"/>
            <w:color w:val="000000"/>
            <w:sz w:val="23"/>
            <w:szCs w:val="23"/>
          </w:rPr>
          <w:br/>
        </w:r>
      </w:ins>
    </w:p>
    <w:p w:rsidR="00024051" w:rsidRPr="00024051" w:rsidRDefault="00024051" w:rsidP="00024051">
      <w:pPr>
        <w:spacing w:after="0" w:line="330" w:lineRule="atLeast"/>
        <w:textAlignment w:val="baseline"/>
        <w:rPr>
          <w:ins w:id="687" w:author="Unknown"/>
          <w:rFonts w:ascii="inherit" w:eastAsia="Times New Roman" w:hAnsi="inherit" w:cs="Times New Roman"/>
          <w:color w:val="000000"/>
          <w:sz w:val="23"/>
          <w:szCs w:val="23"/>
        </w:rPr>
      </w:pPr>
      <w:ins w:id="688" w:author="Unknown">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"http://legalacts.ru/doc/rekomendatsii-po-sobliudeniiu-otdelnykh-trebovanii-deistvuiushchego-zakonodatelstva-rossiiskoi-federatsii/" \l "100043"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"Рекомендации по соблюдению отдельных требований действующего законодательства Российской Федерации в сфере массовых коммуникаций для редакций сетевых изданий"</w:t>
        </w:r>
        <w:r w:rsidRPr="00024051">
          <w:rPr>
            <w:rFonts w:ascii="inherit" w:eastAsia="Times New Roman" w:hAnsi="inherit" w:cs="Times New Roman"/>
            <w:color w:val="000000"/>
            <w:sz w:val="23"/>
            <w:szCs w:val="23"/>
          </w:rPr>
          <w:fldChar w:fldCharType="end"/>
        </w:r>
      </w:ins>
    </w:p>
    <w:p w:rsidR="00024051" w:rsidRPr="00024051" w:rsidRDefault="00024051" w:rsidP="00024051">
      <w:pPr>
        <w:spacing w:after="0" w:line="330" w:lineRule="atLeast"/>
        <w:jc w:val="both"/>
        <w:textAlignment w:val="baseline"/>
        <w:rPr>
          <w:ins w:id="689" w:author="Unknown"/>
          <w:rFonts w:ascii="inherit" w:eastAsia="Times New Roman" w:hAnsi="inherit" w:cs="Times New Roman"/>
          <w:color w:val="000000"/>
          <w:sz w:val="23"/>
          <w:szCs w:val="23"/>
        </w:rPr>
      </w:pPr>
      <w:ins w:id="690" w:author="Unknown">
        <w:r w:rsidRPr="00024051">
          <w:rPr>
            <w:rFonts w:ascii="inherit" w:eastAsia="Times New Roman" w:hAnsi="inherit" w:cs="Times New Roman"/>
            <w:color w:val="000000"/>
            <w:sz w:val="23"/>
            <w:szCs w:val="23"/>
          </w:rPr>
          <w:t>- знак информационной продукции должен соответствовать содержанию распространяемой информации и классификации, установленной Федеральным</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законом</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от 29.12.2010 N 436-ФЗ "О защите детей от информации, причиняющей вред их здоровью и развитию".</w:t>
        </w:r>
      </w:ins>
    </w:p>
    <w:p w:rsidR="00024051" w:rsidRPr="00024051" w:rsidRDefault="00024051" w:rsidP="00024051">
      <w:pPr>
        <w:spacing w:after="0" w:line="330" w:lineRule="atLeast"/>
        <w:textAlignment w:val="baseline"/>
        <w:rPr>
          <w:ins w:id="691" w:author="Unknown"/>
          <w:rFonts w:ascii="inherit" w:eastAsia="Times New Roman" w:hAnsi="inherit" w:cs="Times New Roman"/>
          <w:color w:val="000000"/>
          <w:sz w:val="23"/>
          <w:szCs w:val="23"/>
        </w:rPr>
      </w:pPr>
      <w:ins w:id="692" w:author="Unknown">
        <w:r w:rsidRPr="00024051">
          <w:rPr>
            <w:rFonts w:ascii="inherit" w:eastAsia="Times New Roman" w:hAnsi="inherit" w:cs="Times New Roman"/>
            <w:color w:val="000000"/>
            <w:sz w:val="23"/>
            <w:szCs w:val="23"/>
          </w:rPr>
          <w:br/>
        </w:r>
      </w:ins>
    </w:p>
    <w:p w:rsidR="00024051" w:rsidRPr="00024051" w:rsidRDefault="00024051" w:rsidP="00024051">
      <w:pPr>
        <w:spacing w:after="0" w:line="330" w:lineRule="atLeast"/>
        <w:textAlignment w:val="baseline"/>
        <w:rPr>
          <w:ins w:id="693" w:author="Unknown"/>
          <w:rFonts w:ascii="inherit" w:eastAsia="Times New Roman" w:hAnsi="inherit" w:cs="Times New Roman"/>
          <w:color w:val="000000"/>
          <w:sz w:val="23"/>
          <w:szCs w:val="23"/>
        </w:rPr>
      </w:pPr>
      <w:ins w:id="694" w:author="Unknown">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"http://legalacts.ru/doc/rekomendatsii-po-sobliudeniiu-otdelnykh-trebovanii-deistvuiushchego-zakonodatelstva/" \l "100043"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"Рекомендации по соблюдению отдельных требований действующего законодательства Российской Федерации в сфере массовых коммуникаций для редакций телеканалов (радиоканалов) и вещателей"</w:t>
        </w:r>
        <w:r w:rsidRPr="00024051">
          <w:rPr>
            <w:rFonts w:ascii="inherit" w:eastAsia="Times New Roman" w:hAnsi="inherit" w:cs="Times New Roman"/>
            <w:color w:val="000000"/>
            <w:sz w:val="23"/>
            <w:szCs w:val="23"/>
          </w:rPr>
          <w:fldChar w:fldCharType="end"/>
        </w:r>
      </w:ins>
    </w:p>
    <w:p w:rsidR="00024051" w:rsidRPr="00024051" w:rsidRDefault="00024051" w:rsidP="00024051">
      <w:pPr>
        <w:spacing w:after="0" w:line="330" w:lineRule="atLeast"/>
        <w:jc w:val="both"/>
        <w:textAlignment w:val="baseline"/>
        <w:rPr>
          <w:ins w:id="695" w:author="Unknown"/>
          <w:rFonts w:ascii="inherit" w:eastAsia="Times New Roman" w:hAnsi="inherit" w:cs="Times New Roman"/>
          <w:color w:val="000000"/>
          <w:sz w:val="23"/>
          <w:szCs w:val="23"/>
        </w:rPr>
      </w:pPr>
      <w:bookmarkStart w:id="696" w:name="100043"/>
      <w:bookmarkEnd w:id="696"/>
      <w:ins w:id="697" w:author="Unknown">
        <w:r w:rsidRPr="00024051">
          <w:rPr>
            <w:rFonts w:ascii="inherit" w:eastAsia="Times New Roman" w:hAnsi="inherit" w:cs="Times New Roman"/>
            <w:color w:val="000000"/>
            <w:sz w:val="23"/>
            <w:szCs w:val="23"/>
          </w:rPr>
          <w:t xml:space="preserve">Вещание радиоканала должно сопровождаться объявлением (не реже четырех раз в сутки при непрерывном вещании) наименования (названия) радиоканала. Каждый выход в эфир радиопрограммы должен сопровождаться объявлением наименования (названия) </w:t>
        </w:r>
        <w:r w:rsidRPr="00024051">
          <w:rPr>
            <w:rFonts w:ascii="inherit" w:eastAsia="Times New Roman" w:hAnsi="inherit" w:cs="Times New Roman"/>
            <w:color w:val="000000"/>
            <w:sz w:val="23"/>
            <w:szCs w:val="23"/>
          </w:rPr>
          <w:lastRenderedPageBreak/>
          <w:t>радиопрограммы и сообщением об ограничении ее распространения в соответствии с требованиями Федерального</w:t>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fldChar w:fldCharType="begin"/>
        </w:r>
        <w:r w:rsidRPr="00024051">
          <w:rPr>
            <w:rFonts w:ascii="inherit" w:eastAsia="Times New Roman" w:hAnsi="inherit" w:cs="Times New Roman"/>
            <w:color w:val="000000"/>
            <w:sz w:val="23"/>
            <w:szCs w:val="23"/>
          </w:rPr>
          <w:instrText xml:space="preserve"> HYPERLINK "http://legalacts.ru/doc/federalnyi-zakon-ot-29122010-n-436-fz-o/" </w:instrText>
        </w:r>
        <w:r w:rsidRPr="00024051">
          <w:rPr>
            <w:rFonts w:ascii="inherit" w:eastAsia="Times New Roman" w:hAnsi="inherit" w:cs="Times New Roman"/>
            <w:color w:val="000000"/>
            <w:sz w:val="23"/>
            <w:szCs w:val="23"/>
          </w:rPr>
          <w:fldChar w:fldCharType="separate"/>
        </w:r>
        <w:r w:rsidRPr="00024051">
          <w:rPr>
            <w:rFonts w:ascii="inherit" w:eastAsia="Times New Roman" w:hAnsi="inherit" w:cs="Times New Roman"/>
            <w:color w:val="005EA5"/>
            <w:sz w:val="23"/>
            <w:u w:val="single"/>
          </w:rPr>
          <w:t>закона</w:t>
        </w:r>
        <w:r w:rsidRPr="00024051">
          <w:rPr>
            <w:rFonts w:ascii="inherit" w:eastAsia="Times New Roman" w:hAnsi="inherit" w:cs="Times New Roman"/>
            <w:color w:val="000000"/>
            <w:sz w:val="23"/>
            <w:szCs w:val="23"/>
          </w:rPr>
          <w:fldChar w:fldCharType="end"/>
        </w:r>
        <w:r w:rsidRPr="00024051">
          <w:rPr>
            <w:rFonts w:ascii="inherit" w:eastAsia="Times New Roman" w:hAnsi="inherit" w:cs="Times New Roman"/>
            <w:color w:val="000000"/>
            <w:sz w:val="23"/>
          </w:rPr>
          <w:t> </w:t>
        </w:r>
        <w:r w:rsidRPr="00024051">
          <w:rPr>
            <w:rFonts w:ascii="inherit" w:eastAsia="Times New Roman" w:hAnsi="inherit" w:cs="Times New Roman"/>
            <w:color w:val="000000"/>
            <w:sz w:val="23"/>
            <w:szCs w:val="23"/>
          </w:rPr>
          <w:t>от 29.12.2010 N 436-ФЗ "О защите детей от информации, причиняющей вред их здоровью и развитию" (далее - Федеральный закон N 436-ФЗ).</w:t>
        </w:r>
      </w:ins>
    </w:p>
    <w:p w:rsidR="00024051" w:rsidRPr="00024051" w:rsidRDefault="00024051" w:rsidP="00024051">
      <w:pPr>
        <w:spacing w:line="330" w:lineRule="atLeast"/>
        <w:textAlignment w:val="baseline"/>
        <w:rPr>
          <w:ins w:id="698" w:author="Unknown"/>
          <w:rFonts w:ascii="inherit" w:eastAsia="Times New Roman" w:hAnsi="inherit" w:cs="Times New Roman"/>
          <w:color w:val="000000"/>
          <w:sz w:val="23"/>
          <w:szCs w:val="23"/>
        </w:rPr>
      </w:pPr>
    </w:p>
    <w:p w:rsidR="00BE47A1" w:rsidRDefault="00024051" w:rsidP="00024051">
      <w:ins w:id="699" w:author="Unknown">
        <w:r w:rsidRPr="00024051">
          <w:rPr>
            <w:rFonts w:ascii="Arial" w:eastAsia="Times New Roman" w:hAnsi="Arial" w:cs="Arial"/>
            <w:color w:val="000000"/>
            <w:sz w:val="21"/>
            <w:szCs w:val="21"/>
            <w:bdr w:val="none" w:sz="0" w:space="0" w:color="auto" w:frame="1"/>
          </w:rPr>
          <w:br/>
        </w:r>
      </w:ins>
    </w:p>
    <w:sectPr w:rsidR="00BE47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24051"/>
    <w:rsid w:val="00024051"/>
    <w:rsid w:val="00BE4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240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4051"/>
    <w:rPr>
      <w:rFonts w:ascii="Times New Roman" w:eastAsia="Times New Roman" w:hAnsi="Times New Roman" w:cs="Times New Roman"/>
      <w:b/>
      <w:bCs/>
      <w:sz w:val="36"/>
      <w:szCs w:val="36"/>
    </w:rPr>
  </w:style>
  <w:style w:type="paragraph" w:customStyle="1" w:styleId="pcenter">
    <w:name w:val="pcenter"/>
    <w:basedOn w:val="a"/>
    <w:rsid w:val="0002405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24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24051"/>
    <w:rPr>
      <w:rFonts w:ascii="Courier New" w:eastAsia="Times New Roman" w:hAnsi="Courier New" w:cs="Courier New"/>
      <w:sz w:val="20"/>
      <w:szCs w:val="20"/>
    </w:rPr>
  </w:style>
  <w:style w:type="paragraph" w:customStyle="1" w:styleId="pright">
    <w:name w:val="pright"/>
    <w:basedOn w:val="a"/>
    <w:rsid w:val="000240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0240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24051"/>
  </w:style>
  <w:style w:type="character" w:styleId="a3">
    <w:name w:val="Hyperlink"/>
    <w:basedOn w:val="a0"/>
    <w:uiPriority w:val="99"/>
    <w:semiHidden/>
    <w:unhideWhenUsed/>
    <w:rsid w:val="00024051"/>
    <w:rPr>
      <w:color w:val="0000FF"/>
      <w:u w:val="single"/>
    </w:rPr>
  </w:style>
  <w:style w:type="character" w:styleId="a4">
    <w:name w:val="FollowedHyperlink"/>
    <w:basedOn w:val="a0"/>
    <w:uiPriority w:val="99"/>
    <w:semiHidden/>
    <w:unhideWhenUsed/>
    <w:rsid w:val="00024051"/>
    <w:rPr>
      <w:color w:val="800080"/>
      <w:u w:val="single"/>
    </w:rPr>
  </w:style>
  <w:style w:type="paragraph" w:customStyle="1" w:styleId="plevel1">
    <w:name w:val="p_level_1"/>
    <w:basedOn w:val="a"/>
    <w:rsid w:val="0002405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0240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
    <w:name w:val="b-share"/>
    <w:basedOn w:val="a0"/>
    <w:rsid w:val="00024051"/>
  </w:style>
</w:styles>
</file>

<file path=word/webSettings.xml><?xml version="1.0" encoding="utf-8"?>
<w:webSettings xmlns:r="http://schemas.openxmlformats.org/officeDocument/2006/relationships" xmlns:w="http://schemas.openxmlformats.org/wordprocessingml/2006/main">
  <w:divs>
    <w:div w:id="1058094662">
      <w:bodyDiv w:val="1"/>
      <w:marLeft w:val="0"/>
      <w:marRight w:val="0"/>
      <w:marTop w:val="0"/>
      <w:marBottom w:val="0"/>
      <w:divBdr>
        <w:top w:val="none" w:sz="0" w:space="0" w:color="auto"/>
        <w:left w:val="none" w:sz="0" w:space="0" w:color="auto"/>
        <w:bottom w:val="none" w:sz="0" w:space="0" w:color="auto"/>
        <w:right w:val="none" w:sz="0" w:space="0" w:color="auto"/>
      </w:divBdr>
      <w:divsChild>
        <w:div w:id="2050496669">
          <w:marLeft w:val="0"/>
          <w:marRight w:val="0"/>
          <w:marTop w:val="0"/>
          <w:marBottom w:val="0"/>
          <w:divBdr>
            <w:top w:val="none" w:sz="0" w:space="0" w:color="auto"/>
            <w:left w:val="none" w:sz="0" w:space="0" w:color="auto"/>
            <w:bottom w:val="none" w:sz="0" w:space="0" w:color="auto"/>
            <w:right w:val="none" w:sz="0" w:space="0" w:color="auto"/>
          </w:divBdr>
          <w:divsChild>
            <w:div w:id="2130121239">
              <w:marLeft w:val="0"/>
              <w:marRight w:val="0"/>
              <w:marTop w:val="0"/>
              <w:marBottom w:val="450"/>
              <w:divBdr>
                <w:top w:val="none" w:sz="0" w:space="0" w:color="auto"/>
                <w:left w:val="none" w:sz="0" w:space="0" w:color="auto"/>
                <w:bottom w:val="none" w:sz="0" w:space="0" w:color="auto"/>
                <w:right w:val="none" w:sz="0" w:space="0" w:color="auto"/>
              </w:divBdr>
              <w:divsChild>
                <w:div w:id="794324696">
                  <w:marLeft w:val="0"/>
                  <w:marRight w:val="0"/>
                  <w:marTop w:val="0"/>
                  <w:marBottom w:val="0"/>
                  <w:divBdr>
                    <w:top w:val="none" w:sz="0" w:space="0" w:color="auto"/>
                    <w:left w:val="none" w:sz="0" w:space="0" w:color="auto"/>
                    <w:bottom w:val="none" w:sz="0" w:space="0" w:color="auto"/>
                    <w:right w:val="none" w:sz="0" w:space="0" w:color="auto"/>
                  </w:divBdr>
                  <w:divsChild>
                    <w:div w:id="16941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8147</Words>
  <Characters>46442</Characters>
  <Application>Microsoft Office Word</Application>
  <DocSecurity>0</DocSecurity>
  <Lines>387</Lines>
  <Paragraphs>108</Paragraphs>
  <ScaleCrop>false</ScaleCrop>
  <Company/>
  <LinksUpToDate>false</LinksUpToDate>
  <CharactersWithSpaces>54481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Теремок</dc:creator>
  <cp:keywords/>
  <dc:description/>
  <cp:lastModifiedBy>Теремок</cp:lastModifiedBy>
  <cp:revision>2</cp:revision>
  <dcterms:created xsi:type="dcterms:W3CDTF">2018-12-11T13:40:00Z</dcterms:created>
  <dcterms:modified xsi:type="dcterms:W3CDTF">2018-12-11T13:40:00Z</dcterms:modified>
</cp:coreProperties>
</file>